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9A" w:rsidRPr="00766FA6" w:rsidRDefault="004462E8" w:rsidP="00F079CB">
      <w:pPr>
        <w:pStyle w:val="a9"/>
        <w:jc w:val="right"/>
        <w:rPr>
          <w:rFonts w:asciiTheme="minorHAnsi" w:hAnsiTheme="minorHAnsi" w:cstheme="minorHAnsi"/>
        </w:rPr>
      </w:pPr>
      <w:r w:rsidRPr="004462E8">
        <w:rPr>
          <w:rFonts w:asciiTheme="minorHAnsi" w:hAnsiTheme="minorHAnsi" w:cstheme="minorHAnsi"/>
          <w:noProof/>
          <w:lang w:val="en-US" w:eastAsia="en-US"/>
        </w:rPr>
        <w:pict>
          <v:group id="Group 40" o:spid="_x0000_s1028" style="position:absolute;left:0;text-align:left;margin-left:-15.2pt;margin-top:-32.7pt;width:498.75pt;height:83.4pt;z-index:251662336" coordsize="63341,105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pwAAAAAUmdodGxvbmcAAAXc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jhCSU0EDAAAAAARlAAAAAEAAACg&#10;AAAARwAAAeAAAIUgAAAReAAYAAH/2P/tAAxBZG9iZV9DTQAB/+4ADkFkb2JlAGSAAAAAAf/bAIQA&#10;DAgICAkIDAkJDBELCgsRFQ8MDA8VGBMTFRMTGBEMDAwMDAwRDAwMDAwMDAwMDAwMDAwMDAwMDAwM&#10;DAwMDAwMDAENCwsNDg0QDg4QFA4ODhQUDg4ODhQRDAwMDAwREQwMDAwMDBEMDAwMDAwMDAwMDAwM&#10;DAwMDAwMDAwMDAwMDAwM/8AAEQgAR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24955;width:14859;height:105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2vKzEAAAA2wAAAA8AAABkcnMvZG93bnJldi54bWxEj0FrwkAUhO8F/8PyhN7qRoW2RldpJWrx&#10;1iiot0f2mQ1m34bs1qT/vlso9DjMzDfMYtXbWtyp9ZVjBeNRAoK4cLriUsHxsHl6BeEDssbaMSn4&#10;Jg+r5eBhgal2HX/SPQ+liBD2KSowITSplL4wZNGPXEMcvatrLYYo21LqFrsIt7WcJMmztFhxXDDY&#10;0NpQccu/rIJJns/qd9xxVuyzbmcuLjttz0o9Dvu3OYhAffgP/7U/tILpC/x+iT9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2vKzEAAAA2wAAAA8AAAAAAAAAAAAAAAAA&#10;nwIAAGRycy9kb3ducmV2LnhtbFBLBQYAAAAABAAEAPcAAACQAwAAAAA=&#10;">
              <v:imagedata r:id="rId8" o:title=""/>
            </v:shape>
            <v:shape id="Picture 4" o:spid="_x0000_s1030" type="#_x0000_t75" alt="FHI 360 logo — Horizontal Full Color" style="position:absolute;left:52482;top:3810;width:10859;height:48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J7CAAAA2wAAAA8AAABkcnMvZG93bnJldi54bWxEj0uLwjAUhfcD/odwBXdj6gg+qqnIgCAu&#10;ZHwsdHdprm1pc1OSqPXfm4GBWR7O4+MsV51pxIOcrywrGA0TEMS51RUXCs6nzecMhA/IGhvLpOBF&#10;HlZZ72OJqbZPPtDjGAoRR9inqKAMoU2l9HlJBv3QtsTRu1lnMETpCqkdPuO4aeRXkkykwYojocSW&#10;vkvK6+PdRO51Hw7T63z6U9Oudd6gpMtOqUG/Wy9ABOrCf/ivvdUKxhP4/RJ/gM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jCewgAAANsAAAAPAAAAAAAAAAAAAAAAAJ8C&#10;AABkcnMvZG93bnJldi54bWxQSwUGAAAAAAQABAD3AAAAjgMAAAAA&#10;">
              <v:imagedata r:id="rId9" o:title="FHI 360 logo — Horizontal Full Color"/>
              <v:path arrowok="t"/>
            </v:shape>
            <v:shape id="Рисунок 1" o:spid="_x0000_s1031" type="#_x0000_t75" style="position:absolute;top:3238;width:16764;height:6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X2bDEAAAA2wAAAA8AAABkcnMvZG93bnJldi54bWxET1tLwzAUfhf8D+EIexGXTkGkW1ZEECZ7&#10;2Dov4NtZc5Z2Niehydq6X788CD5+fPdFMdpW9NSFxrGC2TQDQVw53bBR8PH+evcEIkRkja1jUvBL&#10;AYrl9dUCc+0GLqnfRSNSCIccFdQx+lzKUNVkMUydJ07cwXUWY4KdkbrDIYXbVt5n2aO02HBqqNHT&#10;S03Vz+5kFezH0py39vbTf22+j6YMft2f35Sa3IzPcxCRxvgv/nOvtIKHNDZ9ST9AL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X2bDEAAAA2wAAAA8AAAAAAAAAAAAAAAAA&#10;nwIAAGRycy9kb3ducmV2LnhtbFBLBQYAAAAABAAEAPcAAACQAwAAAAA=&#10;">
              <v:imagedata r:id="rId10" o:title="Anexa 4"/>
              <v:path arrowok="t"/>
            </v:shape>
          </v:group>
        </w:pict>
      </w:r>
    </w:p>
    <w:p w:rsidR="00B01406" w:rsidRPr="00766FA6" w:rsidRDefault="00B01406" w:rsidP="00BB1C9A">
      <w:pPr>
        <w:rPr>
          <w:rFonts w:asciiTheme="minorHAnsi" w:hAnsiTheme="minorHAnsi" w:cstheme="minorHAnsi"/>
        </w:rPr>
      </w:pPr>
    </w:p>
    <w:p w:rsidR="00B01406" w:rsidRPr="00766FA6" w:rsidRDefault="00B01406" w:rsidP="00BB1C9A">
      <w:pPr>
        <w:rPr>
          <w:rFonts w:asciiTheme="minorHAnsi" w:hAnsiTheme="minorHAnsi" w:cstheme="minorHAnsi"/>
        </w:rPr>
      </w:pPr>
    </w:p>
    <w:p w:rsidR="00B01406" w:rsidRPr="00766FA6" w:rsidRDefault="00B01406" w:rsidP="00BB1C9A">
      <w:pPr>
        <w:spacing w:after="120"/>
        <w:jc w:val="center"/>
        <w:rPr>
          <w:rFonts w:asciiTheme="minorHAnsi" w:hAnsiTheme="minorHAnsi" w:cstheme="minorHAnsi"/>
          <w:b/>
          <w:bCs/>
          <w:color w:val="000000"/>
        </w:rPr>
      </w:pPr>
    </w:p>
    <w:p w:rsidR="00B01406" w:rsidRPr="00766FA6" w:rsidRDefault="004462E8" w:rsidP="00BB1C9A">
      <w:pPr>
        <w:spacing w:after="120"/>
        <w:jc w:val="center"/>
        <w:rPr>
          <w:rFonts w:asciiTheme="minorHAnsi" w:hAnsiTheme="minorHAnsi" w:cstheme="minorHAnsi"/>
          <w:b/>
          <w:bCs/>
          <w:color w:val="000000"/>
        </w:rPr>
      </w:pPr>
      <w:r w:rsidRPr="004462E8">
        <w:rPr>
          <w:rFonts w:asciiTheme="minorHAnsi" w:hAnsiTheme="minorHAnsi" w:cstheme="minorHAnsi"/>
          <w:noProof/>
          <w:lang w:eastAsia="en-US"/>
        </w:rPr>
        <w:pict>
          <v:shape id="_x0000_s1027" type="#_x0000_t75" style="position:absolute;left:0;text-align:left;margin-left:403.95pt;margin-top:14.85pt;width:69.6pt;height:60.6pt;z-index:251661312;mso-wrap-distance-left:9.05pt;mso-wrap-distance-right:9.05pt" filled="t" stroked="t" strokecolor="gray" strokeweight="0">
            <v:fill color2="black"/>
            <v:stroke color2="#7f7f7f"/>
            <v:imagedata r:id="rId11" o:title=""/>
          </v:shape>
          <o:OLEObject Type="Embed" ProgID="Word.Picture.8" ShapeID="_x0000_s1027" DrawAspect="Content" ObjectID="_1516989720" r:id="rId12"/>
        </w:pict>
      </w:r>
    </w:p>
    <w:p w:rsidR="00B01406" w:rsidRPr="00766FA6" w:rsidRDefault="00B01406" w:rsidP="00BB1C9A">
      <w:pPr>
        <w:spacing w:after="120"/>
        <w:jc w:val="center"/>
        <w:rPr>
          <w:rFonts w:asciiTheme="minorHAnsi" w:hAnsiTheme="minorHAnsi" w:cstheme="minorHAnsi"/>
          <w:b/>
          <w:bCs/>
          <w:color w:val="000000"/>
        </w:rPr>
      </w:pPr>
    </w:p>
    <w:p w:rsidR="00B01406" w:rsidRPr="00766FA6" w:rsidRDefault="00B01406" w:rsidP="00BB1C9A">
      <w:pPr>
        <w:spacing w:after="120"/>
        <w:jc w:val="center"/>
        <w:rPr>
          <w:rFonts w:asciiTheme="minorHAnsi" w:hAnsiTheme="minorHAnsi" w:cstheme="minorHAnsi"/>
          <w:b/>
          <w:bCs/>
          <w:color w:val="000000"/>
        </w:rPr>
      </w:pPr>
    </w:p>
    <w:p w:rsidR="00BB1C9A" w:rsidRPr="00766FA6" w:rsidRDefault="00BB1C9A" w:rsidP="00BB1C9A">
      <w:pPr>
        <w:spacing w:after="120"/>
        <w:jc w:val="center"/>
        <w:rPr>
          <w:rFonts w:asciiTheme="minorHAnsi" w:hAnsiTheme="minorHAnsi" w:cstheme="minorHAnsi"/>
          <w:b/>
          <w:bCs/>
          <w:color w:val="000000"/>
        </w:rPr>
      </w:pPr>
      <w:r w:rsidRPr="00766FA6">
        <w:rPr>
          <w:rFonts w:asciiTheme="minorHAnsi" w:hAnsiTheme="minorHAnsi" w:cstheme="minorHAnsi"/>
          <w:b/>
          <w:bCs/>
          <w:color w:val="000000"/>
        </w:rPr>
        <w:t>REPUBLICA MOLDOVA</w:t>
      </w:r>
    </w:p>
    <w:p w:rsidR="00BB1C9A" w:rsidRPr="00766FA6" w:rsidRDefault="00BB1C9A" w:rsidP="00BB1C9A">
      <w:pPr>
        <w:spacing w:after="120"/>
        <w:jc w:val="center"/>
        <w:rPr>
          <w:rFonts w:asciiTheme="minorHAnsi" w:hAnsiTheme="minorHAnsi" w:cstheme="minorHAnsi"/>
          <w:b/>
          <w:bCs/>
          <w:color w:val="000000"/>
        </w:rPr>
      </w:pPr>
      <w:r w:rsidRPr="00766FA6">
        <w:rPr>
          <w:rFonts w:asciiTheme="minorHAnsi" w:hAnsiTheme="minorHAnsi" w:cstheme="minorHAnsi"/>
          <w:b/>
          <w:bCs/>
          <w:color w:val="000000"/>
        </w:rPr>
        <w:t xml:space="preserve">CONSILIUL RAIONAL </w:t>
      </w:r>
      <w:r w:rsidR="002779C9" w:rsidRPr="00766FA6">
        <w:rPr>
          <w:rFonts w:asciiTheme="minorHAnsi" w:hAnsiTheme="minorHAnsi" w:cstheme="minorHAnsi"/>
          <w:b/>
          <w:bCs/>
          <w:color w:val="000000"/>
        </w:rPr>
        <w:t>IALOVENI</w:t>
      </w:r>
    </w:p>
    <w:p w:rsidR="00406EBF" w:rsidRPr="00766FA6" w:rsidRDefault="00406EBF" w:rsidP="00BB1C9A">
      <w:pPr>
        <w:spacing w:after="120"/>
        <w:jc w:val="center"/>
        <w:rPr>
          <w:rFonts w:asciiTheme="minorHAnsi" w:hAnsiTheme="minorHAnsi" w:cstheme="minorHAnsi"/>
          <w:b/>
          <w:bCs/>
          <w:color w:val="000000"/>
        </w:rPr>
      </w:pPr>
    </w:p>
    <w:p w:rsidR="00BB1C9A" w:rsidRPr="00766FA6" w:rsidRDefault="004462E8" w:rsidP="00BB1C9A">
      <w:pPr>
        <w:jc w:val="center"/>
        <w:rPr>
          <w:rFonts w:asciiTheme="minorHAnsi" w:hAnsiTheme="minorHAnsi" w:cstheme="minorHAnsi"/>
          <w:b/>
          <w:bCs/>
          <w:i/>
          <w:color w:val="000000"/>
        </w:rPr>
      </w:pPr>
      <w:r w:rsidRPr="004462E8">
        <w:rPr>
          <w:rFonts w:asciiTheme="minorHAnsi" w:hAnsiTheme="minorHAnsi" w:cstheme="minorHAnsi"/>
          <w:noProof/>
          <w:color w:val="000000"/>
          <w:lang w:eastAsia="en-US"/>
        </w:rPr>
        <w:pict>
          <v:line id="Straight Connector 1" o:spid="_x0000_s1026" style="position:absolute;left:0;text-align:left;z-index:251660288;visibility:visible" from="-28.05pt,10.8pt" to="52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" strokeweight="2.12mm">
            <v:stroke joinstyle="miter"/>
            <w10:wrap type="square"/>
          </v:line>
        </w:pict>
      </w:r>
    </w:p>
    <w:p w:rsidR="00BB1C9A" w:rsidRPr="00766FA6" w:rsidRDefault="00406EBF" w:rsidP="00406EBF">
      <w:pPr>
        <w:jc w:val="right"/>
        <w:rPr>
          <w:rFonts w:asciiTheme="minorHAnsi" w:hAnsiTheme="minorHAnsi" w:cstheme="minorHAnsi"/>
          <w:b/>
          <w:bCs/>
          <w:i/>
          <w:color w:val="000000"/>
        </w:rPr>
      </w:pPr>
      <w:r w:rsidRPr="00766FA6">
        <w:rPr>
          <w:rFonts w:asciiTheme="minorHAnsi" w:hAnsiTheme="minorHAnsi" w:cstheme="minorHAnsi"/>
          <w:b/>
          <w:bCs/>
          <w:i/>
          <w:color w:val="000000"/>
        </w:rPr>
        <w:t xml:space="preserve"> PROIECT </w:t>
      </w:r>
    </w:p>
    <w:p w:rsidR="00406EBF" w:rsidRPr="00766FA6" w:rsidRDefault="00406EBF" w:rsidP="00406EBF">
      <w:pPr>
        <w:jc w:val="right"/>
        <w:rPr>
          <w:rFonts w:asciiTheme="minorHAnsi" w:hAnsiTheme="minorHAnsi" w:cstheme="minorHAnsi"/>
          <w:b/>
          <w:bCs/>
          <w:i/>
          <w:color w:val="000000"/>
        </w:rPr>
      </w:pPr>
      <w:r w:rsidRPr="00766FA6">
        <w:rPr>
          <w:rFonts w:asciiTheme="minorHAnsi" w:hAnsiTheme="minorHAnsi" w:cstheme="minorHAnsi"/>
          <w:b/>
          <w:bCs/>
          <w:i/>
          <w:color w:val="000000"/>
        </w:rPr>
        <w:t xml:space="preserve">pentru consultare si definitivare </w:t>
      </w: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r w:rsidRPr="00766FA6">
        <w:rPr>
          <w:rStyle w:val="af4"/>
          <w:rFonts w:asciiTheme="minorHAnsi" w:eastAsia="Calibri" w:hAnsiTheme="minorHAnsi" w:cstheme="minorHAnsi"/>
          <w:color w:val="000000"/>
        </w:rPr>
        <w:t xml:space="preserve">STRATEGIA </w:t>
      </w: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r w:rsidRPr="00766FA6">
        <w:rPr>
          <w:rStyle w:val="af4"/>
          <w:rFonts w:asciiTheme="minorHAnsi" w:eastAsia="Calibri" w:hAnsiTheme="minorHAnsi" w:cstheme="minorHAnsi"/>
          <w:color w:val="000000"/>
        </w:rPr>
        <w:t>DE INCLUZIUNE SOCIALĂ</w:t>
      </w: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r w:rsidRPr="00766FA6">
        <w:rPr>
          <w:rStyle w:val="af4"/>
          <w:rFonts w:asciiTheme="minorHAnsi" w:eastAsia="Calibri" w:hAnsiTheme="minorHAnsi" w:cstheme="minorHAnsi"/>
          <w:color w:val="000000"/>
        </w:rPr>
        <w:t>A PERSOANELOR CU DIZABILITĂŢI</w:t>
      </w: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r w:rsidRPr="00766FA6">
        <w:rPr>
          <w:rStyle w:val="af4"/>
          <w:rFonts w:asciiTheme="minorHAnsi" w:eastAsia="Calibri" w:hAnsiTheme="minorHAnsi" w:cstheme="minorHAnsi"/>
          <w:color w:val="000000"/>
        </w:rPr>
        <w:t xml:space="preserve"> RAIONUL </w:t>
      </w:r>
      <w:r w:rsidR="002779C9" w:rsidRPr="00766FA6">
        <w:rPr>
          <w:rStyle w:val="af4"/>
          <w:rFonts w:asciiTheme="minorHAnsi" w:eastAsia="Calibri" w:hAnsiTheme="minorHAnsi" w:cstheme="minorHAnsi"/>
          <w:color w:val="000000"/>
        </w:rPr>
        <w:t>IALOVENI</w:t>
      </w: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r w:rsidRPr="00766FA6">
        <w:rPr>
          <w:rStyle w:val="af4"/>
          <w:rFonts w:asciiTheme="minorHAnsi" w:eastAsia="Calibri" w:hAnsiTheme="minorHAnsi" w:cstheme="minorHAnsi"/>
          <w:color w:val="000000"/>
        </w:rPr>
        <w:t>201</w:t>
      </w:r>
      <w:r w:rsidR="002779C9" w:rsidRPr="00766FA6">
        <w:rPr>
          <w:rStyle w:val="af4"/>
          <w:rFonts w:asciiTheme="minorHAnsi" w:eastAsia="Calibri" w:hAnsiTheme="minorHAnsi" w:cstheme="minorHAnsi"/>
          <w:color w:val="000000"/>
        </w:rPr>
        <w:t>6</w:t>
      </w:r>
      <w:r w:rsidRPr="00766FA6">
        <w:rPr>
          <w:rStyle w:val="af4"/>
          <w:rFonts w:asciiTheme="minorHAnsi" w:eastAsia="Calibri" w:hAnsiTheme="minorHAnsi" w:cstheme="minorHAnsi"/>
          <w:color w:val="000000"/>
        </w:rPr>
        <w:t>-202</w:t>
      </w:r>
      <w:r w:rsidR="00A2474F" w:rsidRPr="00766FA6">
        <w:rPr>
          <w:rStyle w:val="af4"/>
          <w:rFonts w:asciiTheme="minorHAnsi" w:eastAsia="Calibri" w:hAnsiTheme="minorHAnsi" w:cstheme="minorHAnsi"/>
          <w:color w:val="000000"/>
        </w:rPr>
        <w:t>1</w:t>
      </w: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p>
    <w:p w:rsidR="00BB1C9A" w:rsidRPr="00766FA6" w:rsidRDefault="00BB1C9A" w:rsidP="00BB1C9A">
      <w:pPr>
        <w:suppressAutoHyphens w:val="0"/>
        <w:autoSpaceDE w:val="0"/>
        <w:autoSpaceDN w:val="0"/>
        <w:adjustRightInd w:val="0"/>
        <w:jc w:val="center"/>
        <w:rPr>
          <w:rStyle w:val="af4"/>
          <w:rFonts w:asciiTheme="minorHAnsi" w:eastAsia="Calibri" w:hAnsiTheme="minorHAnsi" w:cstheme="minorHAnsi"/>
          <w:color w:val="000000"/>
        </w:rPr>
      </w:pPr>
      <w:r w:rsidRPr="00766FA6">
        <w:rPr>
          <w:rStyle w:val="af4"/>
          <w:rFonts w:asciiTheme="minorHAnsi" w:eastAsia="Calibri" w:hAnsiTheme="minorHAnsi" w:cstheme="minorHAnsi"/>
          <w:color w:val="000000"/>
        </w:rPr>
        <w:t>prin prisma Convenţiei ONU privind drepturile persoanelor cu dizabilităţi</w:t>
      </w: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024B3C" w:rsidRPr="00766FA6" w:rsidRDefault="00024B3C"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956920" w:rsidRPr="00766FA6" w:rsidRDefault="00956920" w:rsidP="00BB1C9A">
      <w:pPr>
        <w:suppressAutoHyphens w:val="0"/>
        <w:autoSpaceDE w:val="0"/>
        <w:autoSpaceDN w:val="0"/>
        <w:adjustRightInd w:val="0"/>
        <w:jc w:val="center"/>
        <w:rPr>
          <w:rFonts w:asciiTheme="minorHAnsi" w:eastAsia="Calibri" w:hAnsiTheme="minorHAnsi" w:cstheme="minorHAnsi"/>
          <w:b/>
          <w:bCs/>
          <w:iCs/>
          <w:lang w:eastAsia="en-US"/>
        </w:rPr>
      </w:pPr>
    </w:p>
    <w:p w:rsidR="00024B3C" w:rsidRPr="00766FA6" w:rsidRDefault="00024B3C" w:rsidP="00BB1C9A">
      <w:pPr>
        <w:suppressAutoHyphens w:val="0"/>
        <w:autoSpaceDE w:val="0"/>
        <w:autoSpaceDN w:val="0"/>
        <w:adjustRightInd w:val="0"/>
        <w:jc w:val="center"/>
        <w:rPr>
          <w:rFonts w:asciiTheme="minorHAnsi" w:eastAsia="Calibri" w:hAnsiTheme="minorHAnsi" w:cstheme="minorHAnsi"/>
          <w:b/>
          <w:bCs/>
          <w:iCs/>
          <w:lang w:eastAsia="en-US"/>
        </w:rPr>
      </w:pPr>
    </w:p>
    <w:p w:rsidR="00024B3C" w:rsidRPr="00766FA6" w:rsidRDefault="00024B3C" w:rsidP="00BB1C9A">
      <w:pPr>
        <w:suppressAutoHyphens w:val="0"/>
        <w:autoSpaceDE w:val="0"/>
        <w:autoSpaceDN w:val="0"/>
        <w:adjustRightInd w:val="0"/>
        <w:jc w:val="center"/>
        <w:rPr>
          <w:rFonts w:asciiTheme="minorHAnsi" w:eastAsia="Calibri" w:hAnsiTheme="minorHAnsi" w:cstheme="minorHAnsi"/>
          <w:b/>
          <w:bCs/>
          <w:iCs/>
          <w:lang w:eastAsia="en-US"/>
        </w:rPr>
      </w:pPr>
    </w:p>
    <w:p w:rsidR="00024B3C" w:rsidRPr="00766FA6" w:rsidRDefault="00024B3C" w:rsidP="00BB1C9A">
      <w:pPr>
        <w:suppressAutoHyphens w:val="0"/>
        <w:autoSpaceDE w:val="0"/>
        <w:autoSpaceDN w:val="0"/>
        <w:adjustRightInd w:val="0"/>
        <w:jc w:val="center"/>
        <w:rPr>
          <w:rFonts w:asciiTheme="minorHAnsi" w:eastAsia="Calibri" w:hAnsiTheme="minorHAnsi" w:cstheme="minorHAnsi"/>
          <w:b/>
          <w:bCs/>
          <w:iCs/>
          <w:lang w:eastAsia="en-US"/>
        </w:rPr>
      </w:pPr>
    </w:p>
    <w:p w:rsidR="009B08B7" w:rsidRPr="00766FA6" w:rsidRDefault="009B08B7" w:rsidP="009B08B7">
      <w:pPr>
        <w:suppressAutoHyphens w:val="0"/>
        <w:jc w:val="center"/>
        <w:rPr>
          <w:rFonts w:asciiTheme="minorHAnsi" w:hAnsiTheme="minorHAnsi" w:cstheme="minorHAnsi"/>
          <w:color w:val="000000"/>
          <w:lang w:eastAsia="en-US"/>
        </w:rPr>
      </w:pPr>
      <w:r w:rsidRPr="00766FA6">
        <w:rPr>
          <w:rFonts w:asciiTheme="minorHAnsi" w:eastAsia="Calibri" w:hAnsiTheme="minorHAnsi" w:cstheme="minorHAnsi"/>
          <w:bCs/>
          <w:iCs/>
          <w:sz w:val="18"/>
          <w:szCs w:val="18"/>
          <w:lang w:eastAsia="en-US"/>
        </w:rPr>
        <w:t>Acest document este posibil datorită ajutorului generos al poporului american oferit prin intermediul Agenţiei SUA pentru Dezvoltare Internaţională (USAID). Opiniile exprimate aparţin autorilor şi nu reflectă în mod necesar poziţia USAID sau a Guvernului SUA.</w:t>
      </w: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9C3F70" w:rsidRPr="00766FA6" w:rsidRDefault="009C3F70" w:rsidP="00BB1C9A">
      <w:pPr>
        <w:suppressAutoHyphens w:val="0"/>
        <w:autoSpaceDE w:val="0"/>
        <w:autoSpaceDN w:val="0"/>
        <w:adjustRightInd w:val="0"/>
        <w:jc w:val="center"/>
        <w:rPr>
          <w:rFonts w:asciiTheme="minorHAnsi" w:eastAsia="Calibri" w:hAnsiTheme="minorHAnsi" w:cstheme="minorHAnsi"/>
          <w:b/>
          <w:bCs/>
          <w:iCs/>
          <w:lang w:eastAsia="en-US"/>
        </w:rPr>
      </w:pPr>
    </w:p>
    <w:p w:rsidR="00F079CB" w:rsidRPr="00766FA6" w:rsidRDefault="00F079CB" w:rsidP="00BB1C9A">
      <w:pPr>
        <w:suppressAutoHyphens w:val="0"/>
        <w:autoSpaceDE w:val="0"/>
        <w:autoSpaceDN w:val="0"/>
        <w:adjustRightInd w:val="0"/>
        <w:jc w:val="center"/>
        <w:rPr>
          <w:rFonts w:asciiTheme="minorHAnsi" w:eastAsia="Calibri" w:hAnsiTheme="minorHAnsi" w:cstheme="minorHAnsi"/>
          <w:b/>
          <w:bCs/>
          <w:iCs/>
          <w:lang w:eastAsia="en-US"/>
        </w:rPr>
      </w:pPr>
    </w:p>
    <w:p w:rsidR="00253E45" w:rsidRPr="00766FA6" w:rsidRDefault="00253E45" w:rsidP="00BB1C9A">
      <w:pPr>
        <w:suppressAutoHyphens w:val="0"/>
        <w:autoSpaceDE w:val="0"/>
        <w:autoSpaceDN w:val="0"/>
        <w:adjustRightInd w:val="0"/>
        <w:jc w:val="center"/>
        <w:rPr>
          <w:rFonts w:asciiTheme="minorHAnsi" w:eastAsia="Calibri" w:hAnsiTheme="minorHAnsi" w:cstheme="minorHAnsi"/>
          <w:b/>
          <w:bCs/>
          <w:iCs/>
          <w:lang w:eastAsia="en-US"/>
        </w:rPr>
      </w:pPr>
    </w:p>
    <w:p w:rsidR="00253E45" w:rsidRPr="00766FA6" w:rsidRDefault="00253E45" w:rsidP="00BB1C9A">
      <w:pPr>
        <w:suppressAutoHyphens w:val="0"/>
        <w:autoSpaceDE w:val="0"/>
        <w:autoSpaceDN w:val="0"/>
        <w:adjustRightInd w:val="0"/>
        <w:jc w:val="center"/>
        <w:rPr>
          <w:rFonts w:asciiTheme="minorHAnsi" w:eastAsia="Calibri" w:hAnsiTheme="minorHAnsi" w:cstheme="minorHAnsi"/>
          <w:b/>
          <w:bCs/>
          <w:iCs/>
          <w:lang w:eastAsia="en-US"/>
        </w:rPr>
      </w:pPr>
    </w:p>
    <w:p w:rsidR="00253E45" w:rsidRPr="00766FA6" w:rsidRDefault="00253E45" w:rsidP="00BB1C9A">
      <w:pPr>
        <w:suppressAutoHyphens w:val="0"/>
        <w:autoSpaceDE w:val="0"/>
        <w:autoSpaceDN w:val="0"/>
        <w:adjustRightInd w:val="0"/>
        <w:jc w:val="center"/>
        <w:rPr>
          <w:rFonts w:asciiTheme="minorHAnsi" w:eastAsia="Calibri" w:hAnsiTheme="minorHAnsi" w:cstheme="minorHAnsi"/>
          <w:b/>
          <w:bCs/>
          <w:iCs/>
          <w:lang w:eastAsia="en-US"/>
        </w:rPr>
      </w:pPr>
    </w:p>
    <w:p w:rsidR="00A2474F" w:rsidRPr="00766FA6" w:rsidRDefault="00A2474F"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r w:rsidRPr="00766FA6">
        <w:rPr>
          <w:rFonts w:asciiTheme="minorHAnsi" w:eastAsia="Calibri" w:hAnsiTheme="minorHAnsi" w:cstheme="minorHAnsi"/>
          <w:b/>
          <w:bCs/>
          <w:iCs/>
          <w:lang w:eastAsia="en-US"/>
        </w:rPr>
        <w:t xml:space="preserve">CUPRINS </w:t>
      </w: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r w:rsidRPr="00766FA6">
        <w:rPr>
          <w:rFonts w:asciiTheme="minorHAnsi" w:hAnsiTheme="minorHAnsi" w:cstheme="minorHAnsi"/>
        </w:rPr>
        <w:fldChar w:fldCharType="begin"/>
      </w:r>
      <w:r w:rsidR="00BB1C9A" w:rsidRPr="00766FA6">
        <w:rPr>
          <w:rFonts w:asciiTheme="minorHAnsi" w:hAnsiTheme="minorHAnsi" w:cstheme="minorHAnsi"/>
        </w:rPr>
        <w:instrText xml:space="preserve"> TOC \o "1-3" \h \z \u </w:instrText>
      </w:r>
      <w:r w:rsidRPr="00766FA6">
        <w:rPr>
          <w:rFonts w:asciiTheme="minorHAnsi" w:hAnsiTheme="minorHAnsi" w:cstheme="minorHAnsi"/>
        </w:rPr>
        <w:fldChar w:fldCharType="separate"/>
      </w:r>
      <w:hyperlink w:anchor="_Toc410730650" w:history="1">
        <w:r w:rsidR="00BB1C9A" w:rsidRPr="00766FA6">
          <w:rPr>
            <w:rStyle w:val="a8"/>
            <w:rFonts w:asciiTheme="minorHAnsi" w:eastAsia="Calibri" w:hAnsiTheme="minorHAnsi" w:cstheme="minorHAnsi"/>
            <w:noProof/>
            <w:lang w:eastAsia="en-US"/>
          </w:rPr>
          <w:t>GRUPUL DE LUCRU</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_Toc410730650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3</w:t>
        </w:r>
        <w:r w:rsidRPr="00766FA6">
          <w:rPr>
            <w:rFonts w:asciiTheme="minorHAnsi" w:hAnsiTheme="minorHAnsi" w:cstheme="minorHAnsi"/>
            <w:noProof/>
            <w:webHidden/>
          </w:rPr>
          <w:fldChar w:fldCharType="end"/>
        </w:r>
      </w:hyperlink>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1" w:history="1">
        <w:r w:rsidR="00BB1C9A" w:rsidRPr="00766FA6">
          <w:rPr>
            <w:rStyle w:val="a8"/>
            <w:rFonts w:asciiTheme="minorHAnsi" w:eastAsia="Calibri" w:hAnsiTheme="minorHAnsi" w:cstheme="minorHAnsi"/>
            <w:noProof/>
            <w:lang w:eastAsia="en-US"/>
          </w:rPr>
          <w:t>INTRODUCERE</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_Toc410730651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5</w:t>
        </w:r>
        <w:r w:rsidRPr="00766FA6">
          <w:rPr>
            <w:rFonts w:asciiTheme="minorHAnsi" w:hAnsiTheme="minorHAnsi" w:cstheme="minorHAnsi"/>
            <w:noProof/>
            <w:webHidden/>
          </w:rPr>
          <w:fldChar w:fldCharType="end"/>
        </w:r>
      </w:hyperlink>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2" w:history="1">
        <w:r w:rsidR="00BB1C9A" w:rsidRPr="00766FA6">
          <w:rPr>
            <w:rStyle w:val="a8"/>
            <w:rFonts w:asciiTheme="minorHAnsi" w:hAnsiTheme="minorHAnsi" w:cstheme="minorHAnsi"/>
            <w:noProof/>
          </w:rPr>
          <w:t>I. DESCRIEREA SITUAŢIEI</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_Toc410730652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7</w:t>
        </w:r>
        <w:r w:rsidRPr="00766FA6">
          <w:rPr>
            <w:rFonts w:asciiTheme="minorHAnsi" w:hAnsiTheme="minorHAnsi" w:cstheme="minorHAnsi"/>
            <w:noProof/>
            <w:webHidden/>
          </w:rPr>
          <w:fldChar w:fldCharType="end"/>
        </w:r>
      </w:hyperlink>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3" w:history="1">
        <w:r w:rsidR="00BB1C9A" w:rsidRPr="00766FA6">
          <w:rPr>
            <w:rStyle w:val="a8"/>
            <w:rFonts w:asciiTheme="minorHAnsi" w:hAnsiTheme="minorHAnsi" w:cstheme="minorHAnsi"/>
            <w:noProof/>
          </w:rPr>
          <w:t>II. PROBLEMELE DE BAZĂ</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_Toc410730653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9</w:t>
        </w:r>
        <w:r w:rsidRPr="00766FA6">
          <w:rPr>
            <w:rFonts w:asciiTheme="minorHAnsi" w:hAnsiTheme="minorHAnsi" w:cstheme="minorHAnsi"/>
            <w:noProof/>
            <w:webHidden/>
          </w:rPr>
          <w:fldChar w:fldCharType="end"/>
        </w:r>
      </w:hyperlink>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4" w:history="1">
        <w:r w:rsidR="00BB1C9A" w:rsidRPr="00766FA6">
          <w:rPr>
            <w:rStyle w:val="a8"/>
            <w:rFonts w:asciiTheme="minorHAnsi" w:hAnsiTheme="minorHAnsi" w:cstheme="minorHAnsi"/>
            <w:noProof/>
          </w:rPr>
          <w:t>III. ANALIZA SWOT</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_Toc410730654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10</w:t>
        </w:r>
        <w:r w:rsidRPr="00766FA6">
          <w:rPr>
            <w:rFonts w:asciiTheme="minorHAnsi" w:hAnsiTheme="minorHAnsi" w:cstheme="minorHAnsi"/>
            <w:noProof/>
            <w:webHidden/>
          </w:rPr>
          <w:fldChar w:fldCharType="end"/>
        </w:r>
      </w:hyperlink>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5" w:history="1">
        <w:r w:rsidR="00BB1C9A" w:rsidRPr="00766FA6">
          <w:rPr>
            <w:rStyle w:val="a8"/>
            <w:rFonts w:asciiTheme="minorHAnsi" w:hAnsiTheme="minorHAnsi" w:cstheme="minorHAnsi"/>
            <w:noProof/>
          </w:rPr>
          <w:t>IV. VIZIUNEA şi OBIECTIVELE STRATEGICE</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_Toc410730655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12</w:t>
        </w:r>
        <w:r w:rsidRPr="00766FA6">
          <w:rPr>
            <w:rFonts w:asciiTheme="minorHAnsi" w:hAnsiTheme="minorHAnsi" w:cstheme="minorHAnsi"/>
            <w:noProof/>
            <w:webHidden/>
          </w:rPr>
          <w:fldChar w:fldCharType="end"/>
        </w:r>
      </w:hyperlink>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6" w:history="1">
        <w:r w:rsidR="00BB1C9A" w:rsidRPr="00766FA6">
          <w:rPr>
            <w:rStyle w:val="a8"/>
            <w:rFonts w:asciiTheme="minorHAnsi" w:hAnsiTheme="minorHAnsi" w:cstheme="minorHAnsi"/>
            <w:noProof/>
          </w:rPr>
          <w:t>V. DESCRIEREA OBIECTIVELOR STRATEGICE</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_Toc410730656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13</w:t>
        </w:r>
        <w:r w:rsidRPr="00766FA6">
          <w:rPr>
            <w:rFonts w:asciiTheme="minorHAnsi" w:hAnsiTheme="minorHAnsi" w:cstheme="minorHAnsi"/>
            <w:noProof/>
            <w:webHidden/>
          </w:rPr>
          <w:fldChar w:fldCharType="end"/>
        </w:r>
      </w:hyperlink>
    </w:p>
    <w:p w:rsidR="00BB1C9A" w:rsidRPr="00766FA6" w:rsidRDefault="004462E8" w:rsidP="00BB1C9A">
      <w:pPr>
        <w:pStyle w:val="11"/>
        <w:tabs>
          <w:tab w:val="right" w:leader="dot" w:pos="9359"/>
        </w:tabs>
        <w:spacing w:line="480" w:lineRule="auto"/>
        <w:rPr>
          <w:rFonts w:asciiTheme="minorHAnsi" w:hAnsiTheme="minorHAnsi" w:cstheme="minorHAnsi"/>
          <w:noProof/>
        </w:rPr>
      </w:pPr>
      <w:hyperlink w:anchor="_Toc410730657" w:history="1">
        <w:r w:rsidR="00BB1C9A" w:rsidRPr="00766FA6">
          <w:rPr>
            <w:rStyle w:val="a8"/>
            <w:rFonts w:asciiTheme="minorHAnsi" w:hAnsiTheme="minorHAnsi" w:cstheme="minorHAnsi"/>
            <w:noProof/>
          </w:rPr>
          <w:t>VI. PLAN DE ACTIUNI PENTRU PERIOADA 2</w:t>
        </w:r>
        <w:r w:rsidR="00A26642" w:rsidRPr="00766FA6">
          <w:rPr>
            <w:rStyle w:val="a8"/>
            <w:rFonts w:asciiTheme="minorHAnsi" w:hAnsiTheme="minorHAnsi" w:cstheme="minorHAnsi"/>
            <w:noProof/>
          </w:rPr>
          <w:t>016</w:t>
        </w:r>
        <w:r w:rsidR="00BB1C9A" w:rsidRPr="00766FA6">
          <w:rPr>
            <w:rStyle w:val="a8"/>
            <w:rFonts w:asciiTheme="minorHAnsi" w:hAnsiTheme="minorHAnsi" w:cstheme="minorHAnsi"/>
            <w:noProof/>
          </w:rPr>
          <w:t>-2020</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_Toc410730657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17</w:t>
        </w:r>
        <w:r w:rsidRPr="00766FA6">
          <w:rPr>
            <w:rFonts w:asciiTheme="minorHAnsi" w:hAnsiTheme="minorHAnsi" w:cstheme="minorHAnsi"/>
            <w:noProof/>
            <w:webHidden/>
          </w:rPr>
          <w:fldChar w:fldCharType="end"/>
        </w:r>
      </w:hyperlink>
    </w:p>
    <w:p w:rsidR="00485B1B" w:rsidRPr="00766FA6" w:rsidRDefault="00485B1B" w:rsidP="00485B1B">
      <w:pPr>
        <w:rPr>
          <w:rFonts w:asciiTheme="minorHAnsi" w:hAnsiTheme="minorHAnsi" w:cstheme="minorHAnsi"/>
        </w:rPr>
      </w:pPr>
      <w:r w:rsidRPr="00766FA6">
        <w:rPr>
          <w:rFonts w:asciiTheme="minorHAnsi" w:hAnsiTheme="minorHAnsi" w:cstheme="minorHAnsi"/>
        </w:rPr>
        <w:t>VII. PLAN DE AC</w:t>
      </w:r>
      <w:r w:rsidR="00B01406" w:rsidRPr="00766FA6">
        <w:rPr>
          <w:rFonts w:asciiTheme="minorHAnsi" w:hAnsiTheme="minorHAnsi" w:cstheme="minorHAnsi"/>
        </w:rPr>
        <w:t>Ţ</w:t>
      </w:r>
      <w:r w:rsidRPr="00766FA6">
        <w:rPr>
          <w:rFonts w:asciiTheme="minorHAnsi" w:hAnsiTheme="minorHAnsi" w:cstheme="minorHAnsi"/>
        </w:rPr>
        <w:t>IUNI PENTRU ANUL 2016 ………………………………………...……21</w:t>
      </w:r>
    </w:p>
    <w:p w:rsidR="00253E45" w:rsidRPr="00766FA6" w:rsidRDefault="00253E45" w:rsidP="00485B1B">
      <w:pPr>
        <w:rPr>
          <w:rFonts w:asciiTheme="minorHAnsi" w:hAnsiTheme="minorHAnsi" w:cstheme="minorHAnsi"/>
        </w:rPr>
      </w:pPr>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8" w:history="1">
        <w:r w:rsidR="00BB1C9A" w:rsidRPr="00766FA6">
          <w:rPr>
            <w:rStyle w:val="a8"/>
            <w:rFonts w:asciiTheme="minorHAnsi" w:hAnsiTheme="minorHAnsi" w:cstheme="minorHAnsi"/>
            <w:noProof/>
          </w:rPr>
          <w:t>VI</w:t>
        </w:r>
        <w:r w:rsidR="002D7BAE" w:rsidRPr="00766FA6">
          <w:rPr>
            <w:rStyle w:val="a8"/>
            <w:rFonts w:asciiTheme="minorHAnsi" w:hAnsiTheme="minorHAnsi" w:cstheme="minorHAnsi"/>
            <w:noProof/>
          </w:rPr>
          <w:t>I</w:t>
        </w:r>
        <w:r w:rsidR="00BB1C9A" w:rsidRPr="00766FA6">
          <w:rPr>
            <w:rStyle w:val="a8"/>
            <w:rFonts w:asciiTheme="minorHAnsi" w:hAnsiTheme="minorHAnsi" w:cstheme="minorHAnsi"/>
            <w:noProof/>
          </w:rPr>
          <w:t>I. MONITORIZAREA ŞI EVALUAREA STRATEGIEI</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_Toc410730658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28</w:t>
        </w:r>
        <w:r w:rsidRPr="00766FA6">
          <w:rPr>
            <w:rFonts w:asciiTheme="minorHAnsi" w:hAnsiTheme="minorHAnsi" w:cstheme="minorHAnsi"/>
            <w:noProof/>
            <w:webHidden/>
          </w:rPr>
          <w:fldChar w:fldCharType="end"/>
        </w:r>
      </w:hyperlink>
      <w:r w:rsidR="008E46BD" w:rsidRPr="00766FA6">
        <w:rPr>
          <w:rFonts w:asciiTheme="minorHAnsi" w:hAnsiTheme="minorHAnsi" w:cstheme="minorHAnsi"/>
          <w:noProof/>
        </w:rPr>
        <w:t>5</w:t>
      </w:r>
    </w:p>
    <w:p w:rsidR="00BB1C9A" w:rsidRPr="00766FA6" w:rsidRDefault="004462E8" w:rsidP="00BB1C9A">
      <w:pPr>
        <w:pStyle w:val="11"/>
        <w:tabs>
          <w:tab w:val="right" w:leader="dot" w:pos="9359"/>
        </w:tabs>
        <w:spacing w:line="480" w:lineRule="auto"/>
        <w:rPr>
          <w:rFonts w:asciiTheme="minorHAnsi" w:hAnsiTheme="minorHAnsi" w:cstheme="minorHAnsi"/>
          <w:noProof/>
          <w:lang w:eastAsia="en-US"/>
        </w:rPr>
      </w:pPr>
      <w:hyperlink w:anchor="_Toc410730659" w:history="1">
        <w:r w:rsidR="00BB1C9A" w:rsidRPr="00766FA6">
          <w:rPr>
            <w:rStyle w:val="a8"/>
            <w:rFonts w:asciiTheme="minorHAnsi" w:hAnsiTheme="minorHAnsi" w:cstheme="minorHAnsi"/>
            <w:noProof/>
          </w:rPr>
          <w:t>I</w:t>
        </w:r>
        <w:r w:rsidR="002D7BAE" w:rsidRPr="00766FA6">
          <w:rPr>
            <w:rStyle w:val="a8"/>
            <w:rFonts w:asciiTheme="minorHAnsi" w:hAnsiTheme="minorHAnsi" w:cstheme="minorHAnsi"/>
            <w:noProof/>
          </w:rPr>
          <w:t>X</w:t>
        </w:r>
        <w:r w:rsidR="00BB1C9A" w:rsidRPr="00766FA6">
          <w:rPr>
            <w:rStyle w:val="a8"/>
            <w:rFonts w:asciiTheme="minorHAnsi" w:hAnsiTheme="minorHAnsi" w:cstheme="minorHAnsi"/>
            <w:noProof/>
          </w:rPr>
          <w:t>. RISCURI ŞI IMPEDIMENTE DE IMPLEMENTARE A STRATEGIEI</w:t>
        </w:r>
        <w:r w:rsidR="00BB1C9A" w:rsidRPr="00766FA6">
          <w:rPr>
            <w:rFonts w:asciiTheme="minorHAnsi" w:hAnsiTheme="minorHAnsi" w:cstheme="minorHAnsi"/>
            <w:noProof/>
            <w:webHidden/>
          </w:rPr>
          <w:tab/>
        </w:r>
        <w:r w:rsidRPr="00766FA6">
          <w:rPr>
            <w:rFonts w:asciiTheme="minorHAnsi" w:hAnsiTheme="minorHAnsi" w:cstheme="minorHAnsi"/>
            <w:noProof/>
            <w:webHidden/>
          </w:rPr>
          <w:fldChar w:fldCharType="begin"/>
        </w:r>
        <w:r w:rsidR="00BB1C9A" w:rsidRPr="00766FA6">
          <w:rPr>
            <w:rFonts w:asciiTheme="minorHAnsi" w:hAnsiTheme="minorHAnsi" w:cstheme="minorHAnsi"/>
            <w:noProof/>
            <w:webHidden/>
          </w:rPr>
          <w:instrText xml:space="preserve"> PAGEREF _Toc410730659 \h </w:instrText>
        </w:r>
        <w:r w:rsidRPr="00766FA6">
          <w:rPr>
            <w:rFonts w:asciiTheme="minorHAnsi" w:hAnsiTheme="minorHAnsi" w:cstheme="minorHAnsi"/>
            <w:noProof/>
            <w:webHidden/>
          </w:rPr>
        </w:r>
        <w:r w:rsidRPr="00766FA6">
          <w:rPr>
            <w:rFonts w:asciiTheme="minorHAnsi" w:hAnsiTheme="minorHAnsi" w:cstheme="minorHAnsi"/>
            <w:noProof/>
            <w:webHidden/>
          </w:rPr>
          <w:fldChar w:fldCharType="separate"/>
        </w:r>
        <w:r w:rsidR="00B52E42" w:rsidRPr="00766FA6">
          <w:rPr>
            <w:rFonts w:asciiTheme="minorHAnsi" w:hAnsiTheme="minorHAnsi" w:cstheme="minorHAnsi"/>
            <w:noProof/>
            <w:webHidden/>
          </w:rPr>
          <w:t>29</w:t>
        </w:r>
        <w:r w:rsidRPr="00766FA6">
          <w:rPr>
            <w:rFonts w:asciiTheme="minorHAnsi" w:hAnsiTheme="minorHAnsi" w:cstheme="minorHAnsi"/>
            <w:noProof/>
            <w:webHidden/>
          </w:rPr>
          <w:fldChar w:fldCharType="end"/>
        </w:r>
      </w:hyperlink>
      <w:r w:rsidR="00110187" w:rsidRPr="00766FA6">
        <w:rPr>
          <w:rFonts w:asciiTheme="minorHAnsi" w:hAnsiTheme="minorHAnsi" w:cstheme="minorHAnsi"/>
          <w:noProof/>
        </w:rPr>
        <w:t>6</w:t>
      </w:r>
    </w:p>
    <w:p w:rsidR="00BB1C9A" w:rsidRPr="00766FA6" w:rsidRDefault="004462E8" w:rsidP="00BB1C9A">
      <w:pPr>
        <w:spacing w:line="480" w:lineRule="auto"/>
        <w:rPr>
          <w:rFonts w:asciiTheme="minorHAnsi" w:hAnsiTheme="minorHAnsi" w:cstheme="minorHAnsi"/>
        </w:rPr>
      </w:pPr>
      <w:r w:rsidRPr="00766FA6">
        <w:rPr>
          <w:rFonts w:asciiTheme="minorHAnsi" w:hAnsiTheme="minorHAnsi" w:cstheme="minorHAnsi"/>
        </w:rPr>
        <w:fldChar w:fldCharType="end"/>
      </w: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BB1C9A" w:rsidP="00BB1C9A">
      <w:pPr>
        <w:pStyle w:val="1"/>
        <w:jc w:val="center"/>
        <w:rPr>
          <w:rFonts w:asciiTheme="minorHAnsi" w:eastAsia="Calibri" w:hAnsiTheme="minorHAnsi" w:cstheme="minorHAnsi"/>
          <w:color w:val="auto"/>
          <w:sz w:val="24"/>
          <w:szCs w:val="24"/>
          <w:lang w:eastAsia="en-US"/>
        </w:rPr>
      </w:pPr>
      <w:bookmarkStart w:id="0" w:name="_Toc410730650"/>
      <w:r w:rsidRPr="00766FA6">
        <w:rPr>
          <w:rFonts w:asciiTheme="minorHAnsi" w:eastAsia="Calibri" w:hAnsiTheme="minorHAnsi" w:cstheme="minorHAnsi"/>
          <w:color w:val="auto"/>
          <w:sz w:val="24"/>
          <w:szCs w:val="24"/>
          <w:lang w:eastAsia="en-US"/>
        </w:rPr>
        <w:t>GRUPUL DE LUCRU</w:t>
      </w:r>
      <w:bookmarkEnd w:id="0"/>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r w:rsidRPr="00766FA6">
        <w:rPr>
          <w:rFonts w:asciiTheme="minorHAnsi" w:eastAsia="Calibri" w:hAnsiTheme="minorHAnsi" w:cstheme="minorHAnsi"/>
          <w:b/>
          <w:bCs/>
          <w:lang w:eastAsia="en-US"/>
        </w:rPr>
        <w:t>care a participat la elaborarea Strategiei</w:t>
      </w: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lang w:eastAsia="en-US"/>
        </w:rPr>
      </w:pPr>
    </w:p>
    <w:p w:rsidR="00BB1C9A" w:rsidRPr="00766FA6" w:rsidRDefault="002779C9"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eastAsia="Calibri" w:hAnsiTheme="minorHAnsi" w:cstheme="minorHAnsi"/>
          <w:lang w:eastAsia="en-US"/>
        </w:rPr>
        <w:t>Zinari Galina</w:t>
      </w:r>
      <w:r w:rsidR="00BB1C9A" w:rsidRPr="00766FA6">
        <w:rPr>
          <w:rFonts w:asciiTheme="minorHAnsi" w:eastAsia="Calibri" w:hAnsiTheme="minorHAnsi" w:cstheme="minorHAnsi"/>
          <w:lang w:eastAsia="en-US"/>
        </w:rPr>
        <w:t>,</w:t>
      </w:r>
      <w:r w:rsidR="00BB1C9A" w:rsidRPr="00766FA6">
        <w:rPr>
          <w:rFonts w:asciiTheme="minorHAnsi" w:hAnsiTheme="minorHAnsi" w:cstheme="minorHAnsi"/>
        </w:rPr>
        <w:t xml:space="preserve"> Direcţ</w:t>
      </w:r>
      <w:r w:rsidRPr="00766FA6">
        <w:rPr>
          <w:rFonts w:asciiTheme="minorHAnsi" w:hAnsiTheme="minorHAnsi" w:cstheme="minorHAnsi"/>
        </w:rPr>
        <w:t>ia</w:t>
      </w:r>
      <w:r w:rsidR="00BB1C9A" w:rsidRPr="00766FA6">
        <w:rPr>
          <w:rFonts w:asciiTheme="minorHAnsi" w:hAnsiTheme="minorHAnsi" w:cstheme="minorHAnsi"/>
        </w:rPr>
        <w:t xml:space="preserve"> asistenţă socială şi protecţie a familie </w:t>
      </w:r>
      <w:r w:rsidRPr="00766FA6">
        <w:rPr>
          <w:rFonts w:asciiTheme="minorHAnsi" w:hAnsiTheme="minorHAnsi" w:cstheme="minorHAnsi"/>
        </w:rPr>
        <w:t>Ialoveni</w:t>
      </w:r>
    </w:p>
    <w:p w:rsidR="00BB1C9A" w:rsidRPr="00766FA6" w:rsidRDefault="002779C9"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Ludmila Vîrtosu</w:t>
      </w:r>
      <w:r w:rsidR="00BB1C9A" w:rsidRPr="00766FA6">
        <w:rPr>
          <w:rFonts w:asciiTheme="minorHAnsi" w:hAnsiTheme="minorHAnsi" w:cstheme="minorHAnsi"/>
        </w:rPr>
        <w:t xml:space="preserve">, şef Serviciu </w:t>
      </w:r>
      <w:r w:rsidRPr="00766FA6">
        <w:rPr>
          <w:rFonts w:asciiTheme="minorHAnsi" w:hAnsiTheme="minorHAnsi" w:cstheme="minorHAnsi"/>
        </w:rPr>
        <w:t>Asisten</w:t>
      </w:r>
      <w:r w:rsidR="00B01406" w:rsidRPr="00766FA6">
        <w:rPr>
          <w:rFonts w:asciiTheme="minorHAnsi" w:hAnsiTheme="minorHAnsi" w:cstheme="minorHAnsi"/>
        </w:rPr>
        <w:t>ţ</w:t>
      </w:r>
      <w:r w:rsidRPr="00766FA6">
        <w:rPr>
          <w:rFonts w:asciiTheme="minorHAnsi" w:hAnsiTheme="minorHAnsi" w:cstheme="minorHAnsi"/>
        </w:rPr>
        <w:t>ă Pedagogică</w:t>
      </w:r>
    </w:p>
    <w:p w:rsidR="00BB1C9A" w:rsidRPr="00766FA6" w:rsidRDefault="002779C9"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Maria Marandici</w:t>
      </w:r>
      <w:r w:rsidR="00050B84" w:rsidRPr="00766FA6">
        <w:rPr>
          <w:rFonts w:asciiTheme="minorHAnsi" w:hAnsiTheme="minorHAnsi" w:cstheme="minorHAnsi"/>
        </w:rPr>
        <w:t>,</w:t>
      </w:r>
      <w:r w:rsidR="00B31D98" w:rsidRPr="00766FA6">
        <w:rPr>
          <w:rFonts w:asciiTheme="minorHAnsi" w:hAnsiTheme="minorHAnsi" w:cstheme="minorHAnsi"/>
        </w:rPr>
        <w:t xml:space="preserve"> Direcţia finanţe</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Mircea Sula</w:t>
      </w:r>
      <w:r w:rsidR="00050B84" w:rsidRPr="00766FA6">
        <w:rPr>
          <w:rFonts w:asciiTheme="minorHAnsi" w:hAnsiTheme="minorHAnsi" w:cstheme="minorHAnsi"/>
        </w:rPr>
        <w:t xml:space="preserve">, </w:t>
      </w:r>
      <w:r w:rsidR="00B31D98" w:rsidRPr="00766FA6">
        <w:rPr>
          <w:rFonts w:asciiTheme="minorHAnsi" w:hAnsiTheme="minorHAnsi" w:cstheme="minorHAnsi"/>
        </w:rPr>
        <w:t>secţia cultură</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Susana Ursu</w:t>
      </w:r>
      <w:r w:rsidR="00B31D98" w:rsidRPr="00766FA6">
        <w:rPr>
          <w:rFonts w:asciiTheme="minorHAnsi" w:hAnsiTheme="minorHAnsi" w:cstheme="minorHAnsi"/>
        </w:rPr>
        <w:t>, Direcţia asistenţă socială şi protecţie a familie Ialoveni</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Vera Co</w:t>
      </w:r>
      <w:r w:rsidR="00B01406" w:rsidRPr="00766FA6">
        <w:rPr>
          <w:rFonts w:asciiTheme="minorHAnsi" w:hAnsiTheme="minorHAnsi" w:cstheme="minorHAnsi"/>
        </w:rPr>
        <w:t>ţ</w:t>
      </w:r>
      <w:r w:rsidRPr="00766FA6">
        <w:rPr>
          <w:rFonts w:asciiTheme="minorHAnsi" w:hAnsiTheme="minorHAnsi" w:cstheme="minorHAnsi"/>
        </w:rPr>
        <w:t>aga</w:t>
      </w:r>
      <w:r w:rsidR="00050B84" w:rsidRPr="00766FA6">
        <w:rPr>
          <w:rFonts w:asciiTheme="minorHAnsi" w:hAnsiTheme="minorHAnsi" w:cstheme="minorHAnsi"/>
        </w:rPr>
        <w:t xml:space="preserve">, asistent social Echipa Mobilă </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 xml:space="preserve">Nina Balica, </w:t>
      </w:r>
      <w:r w:rsidR="00B01406" w:rsidRPr="00766FA6">
        <w:rPr>
          <w:rFonts w:asciiTheme="minorHAnsi" w:hAnsiTheme="minorHAnsi" w:cstheme="minorHAnsi"/>
        </w:rPr>
        <w:t>Ş</w:t>
      </w:r>
      <w:r w:rsidRPr="00766FA6">
        <w:rPr>
          <w:rFonts w:asciiTheme="minorHAnsi" w:hAnsiTheme="minorHAnsi" w:cstheme="minorHAnsi"/>
        </w:rPr>
        <w:t>ef Serviciu Echipa Mobilă Direc</w:t>
      </w:r>
      <w:r w:rsidR="00B01406" w:rsidRPr="00766FA6">
        <w:rPr>
          <w:rFonts w:asciiTheme="minorHAnsi" w:hAnsiTheme="minorHAnsi" w:cstheme="minorHAnsi"/>
        </w:rPr>
        <w:t>ţ</w:t>
      </w:r>
      <w:r w:rsidRPr="00766FA6">
        <w:rPr>
          <w:rFonts w:asciiTheme="minorHAnsi" w:hAnsiTheme="minorHAnsi" w:cstheme="minorHAnsi"/>
        </w:rPr>
        <w:t>ia asisten</w:t>
      </w:r>
      <w:r w:rsidR="00B01406" w:rsidRPr="00766FA6">
        <w:rPr>
          <w:rFonts w:asciiTheme="minorHAnsi" w:hAnsiTheme="minorHAnsi" w:cstheme="minorHAnsi"/>
        </w:rPr>
        <w:t>ţ</w:t>
      </w:r>
      <w:r w:rsidRPr="00766FA6">
        <w:rPr>
          <w:rFonts w:asciiTheme="minorHAnsi" w:hAnsiTheme="minorHAnsi" w:cstheme="minorHAnsi"/>
        </w:rPr>
        <w:t xml:space="preserve">ă socială </w:t>
      </w:r>
      <w:r w:rsidR="00B01406" w:rsidRPr="00766FA6">
        <w:rPr>
          <w:rFonts w:asciiTheme="minorHAnsi" w:hAnsiTheme="minorHAnsi" w:cstheme="minorHAnsi"/>
        </w:rPr>
        <w:t>ş</w:t>
      </w:r>
      <w:r w:rsidRPr="00766FA6">
        <w:rPr>
          <w:rFonts w:asciiTheme="minorHAnsi" w:hAnsiTheme="minorHAnsi" w:cstheme="minorHAnsi"/>
        </w:rPr>
        <w:t>i protec</w:t>
      </w:r>
      <w:r w:rsidR="00B01406" w:rsidRPr="00766FA6">
        <w:rPr>
          <w:rFonts w:asciiTheme="minorHAnsi" w:hAnsiTheme="minorHAnsi" w:cstheme="minorHAnsi"/>
        </w:rPr>
        <w:t>ţ</w:t>
      </w:r>
      <w:r w:rsidRPr="00766FA6">
        <w:rPr>
          <w:rFonts w:asciiTheme="minorHAnsi" w:hAnsiTheme="minorHAnsi" w:cstheme="minorHAnsi"/>
        </w:rPr>
        <w:t xml:space="preserve">ie a familiei </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Tatiana Iona</w:t>
      </w:r>
      <w:r w:rsidR="00B01406" w:rsidRPr="00766FA6">
        <w:rPr>
          <w:rFonts w:asciiTheme="minorHAnsi" w:hAnsiTheme="minorHAnsi" w:cstheme="minorHAnsi"/>
        </w:rPr>
        <w:t>ş</w:t>
      </w:r>
      <w:r w:rsidR="00050B84" w:rsidRPr="00766FA6">
        <w:rPr>
          <w:rFonts w:asciiTheme="minorHAnsi" w:hAnsiTheme="minorHAnsi" w:cstheme="minorHAnsi"/>
        </w:rPr>
        <w:t>, asistent social comunitar Coste</w:t>
      </w:r>
      <w:r w:rsidR="00B01406" w:rsidRPr="00766FA6">
        <w:rPr>
          <w:rFonts w:asciiTheme="minorHAnsi" w:hAnsiTheme="minorHAnsi" w:cstheme="minorHAnsi"/>
        </w:rPr>
        <w:t>ş</w:t>
      </w:r>
      <w:r w:rsidR="00050B84" w:rsidRPr="00766FA6">
        <w:rPr>
          <w:rFonts w:asciiTheme="minorHAnsi" w:hAnsiTheme="minorHAnsi" w:cstheme="minorHAnsi"/>
        </w:rPr>
        <w:t xml:space="preserve">ti, Ialoveni </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Elena Marandici, Director Casa Comunitara Hansca</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Alexandru Ciobanu</w:t>
      </w:r>
      <w:r w:rsidR="00B31D98" w:rsidRPr="00766FA6">
        <w:rPr>
          <w:rFonts w:asciiTheme="minorHAnsi" w:hAnsiTheme="minorHAnsi" w:cstheme="minorHAnsi"/>
        </w:rPr>
        <w:t xml:space="preserve">, pensionar </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Andrei Castra</w:t>
      </w:r>
      <w:r w:rsidR="00B01406" w:rsidRPr="00766FA6">
        <w:rPr>
          <w:rFonts w:asciiTheme="minorHAnsi" w:hAnsiTheme="minorHAnsi" w:cstheme="minorHAnsi"/>
        </w:rPr>
        <w:t>ş</w:t>
      </w:r>
      <w:r w:rsidRPr="00766FA6">
        <w:rPr>
          <w:rFonts w:asciiTheme="minorHAnsi" w:hAnsiTheme="minorHAnsi" w:cstheme="minorHAnsi"/>
        </w:rPr>
        <w:t>an</w:t>
      </w:r>
      <w:r w:rsidR="00B31D98" w:rsidRPr="00766FA6">
        <w:rPr>
          <w:rFonts w:asciiTheme="minorHAnsi" w:hAnsiTheme="minorHAnsi" w:cstheme="minorHAnsi"/>
        </w:rPr>
        <w:t>, Direcţia asistenţă socială şi protecţie a familie Ialoveni</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eastAsia="Calibri" w:hAnsiTheme="minorHAnsi" w:cstheme="minorHAnsi"/>
          <w:lang w:eastAsia="en-US"/>
        </w:rPr>
        <w:t>Ecaterina Grigori</w:t>
      </w:r>
      <w:r w:rsidR="00B01406" w:rsidRPr="00766FA6">
        <w:rPr>
          <w:rFonts w:asciiTheme="minorHAnsi" w:eastAsia="Calibri" w:hAnsiTheme="minorHAnsi" w:cstheme="minorHAnsi"/>
          <w:lang w:eastAsia="en-US"/>
        </w:rPr>
        <w:t>ţ</w:t>
      </w:r>
      <w:r w:rsidRPr="00766FA6">
        <w:rPr>
          <w:rFonts w:asciiTheme="minorHAnsi" w:eastAsia="Calibri" w:hAnsiTheme="minorHAnsi" w:cstheme="minorHAnsi"/>
          <w:lang w:eastAsia="en-US"/>
        </w:rPr>
        <w:t>ă</w:t>
      </w:r>
      <w:r w:rsidR="00B31D98" w:rsidRPr="00766FA6">
        <w:rPr>
          <w:rFonts w:asciiTheme="minorHAnsi" w:eastAsia="Calibri" w:hAnsiTheme="minorHAnsi" w:cstheme="minorHAnsi"/>
          <w:lang w:eastAsia="en-US"/>
        </w:rPr>
        <w:t xml:space="preserve">, </w:t>
      </w:r>
      <w:r w:rsidR="00B31D98" w:rsidRPr="00766FA6">
        <w:rPr>
          <w:rFonts w:asciiTheme="minorHAnsi" w:hAnsiTheme="minorHAnsi" w:cstheme="minorHAnsi"/>
        </w:rPr>
        <w:t>Direcţia asistenţă socială şi protecţie a familie Ialoveni</w:t>
      </w:r>
    </w:p>
    <w:p w:rsidR="00BB1C9A" w:rsidRPr="00766FA6" w:rsidRDefault="00DB63B1" w:rsidP="0063145B">
      <w:pPr>
        <w:pStyle w:val="a3"/>
        <w:numPr>
          <w:ilvl w:val="0"/>
          <w:numId w:val="2"/>
        </w:numPr>
        <w:suppressAutoHyphens w:val="0"/>
        <w:autoSpaceDE w:val="0"/>
        <w:autoSpaceDN w:val="0"/>
        <w:adjustRightInd w:val="0"/>
        <w:rPr>
          <w:rFonts w:asciiTheme="minorHAnsi" w:eastAsia="Calibri" w:hAnsiTheme="minorHAnsi" w:cstheme="minorHAnsi"/>
          <w:lang w:eastAsia="en-US"/>
        </w:rPr>
      </w:pPr>
      <w:r w:rsidRPr="00766FA6">
        <w:rPr>
          <w:rFonts w:asciiTheme="minorHAnsi" w:hAnsiTheme="minorHAnsi" w:cstheme="minorHAnsi"/>
        </w:rPr>
        <w:t>Ludmila Purcic</w:t>
      </w:r>
      <w:r w:rsidR="000E3D1A" w:rsidRPr="00766FA6">
        <w:rPr>
          <w:rFonts w:asciiTheme="minorHAnsi" w:hAnsiTheme="minorHAnsi" w:cstheme="minorHAnsi"/>
        </w:rPr>
        <w:t>, Agen</w:t>
      </w:r>
      <w:r w:rsidR="0049681B" w:rsidRPr="00766FA6">
        <w:rPr>
          <w:rFonts w:asciiTheme="minorHAnsi" w:hAnsiTheme="minorHAnsi" w:cstheme="minorHAnsi"/>
        </w:rPr>
        <w:t>ţ</w:t>
      </w:r>
      <w:r w:rsidR="000E3D1A" w:rsidRPr="00766FA6">
        <w:rPr>
          <w:rFonts w:asciiTheme="minorHAnsi" w:hAnsiTheme="minorHAnsi" w:cstheme="minorHAnsi"/>
        </w:rPr>
        <w:t xml:space="preserve">ia de ocupare a forţei de muncă </w:t>
      </w:r>
    </w:p>
    <w:p w:rsidR="00BB1C9A" w:rsidRPr="00766FA6" w:rsidRDefault="00DB63B1" w:rsidP="0063145B">
      <w:pPr>
        <w:pStyle w:val="a3"/>
        <w:numPr>
          <w:ilvl w:val="0"/>
          <w:numId w:val="2"/>
        </w:numPr>
        <w:suppressAutoHyphens w:val="0"/>
        <w:autoSpaceDE w:val="0"/>
        <w:autoSpaceDN w:val="0"/>
        <w:adjustRightInd w:val="0"/>
        <w:rPr>
          <w:rFonts w:asciiTheme="minorHAnsi" w:hAnsiTheme="minorHAnsi" w:cstheme="minorHAnsi"/>
        </w:rPr>
      </w:pPr>
      <w:r w:rsidRPr="00766FA6">
        <w:rPr>
          <w:rFonts w:asciiTheme="minorHAnsi" w:hAnsiTheme="minorHAnsi" w:cstheme="minorHAnsi"/>
        </w:rPr>
        <w:t>Nina Diacenc</w:t>
      </w:r>
      <w:r w:rsidR="0063145B" w:rsidRPr="00766FA6">
        <w:rPr>
          <w:rFonts w:asciiTheme="minorHAnsi" w:hAnsiTheme="minorHAnsi" w:cstheme="minorHAnsi"/>
        </w:rPr>
        <w:t>o</w:t>
      </w:r>
      <w:r w:rsidR="000E3D1A" w:rsidRPr="00766FA6">
        <w:rPr>
          <w:rFonts w:asciiTheme="minorHAnsi" w:hAnsiTheme="minorHAnsi" w:cstheme="minorHAnsi"/>
        </w:rPr>
        <w:t>, persoana cu dizabilităţi</w:t>
      </w:r>
    </w:p>
    <w:p w:rsidR="00BB1C9A" w:rsidRPr="00766FA6" w:rsidRDefault="00DB63B1" w:rsidP="0063145B">
      <w:pPr>
        <w:pStyle w:val="a3"/>
        <w:numPr>
          <w:ilvl w:val="0"/>
          <w:numId w:val="2"/>
        </w:numPr>
        <w:suppressAutoHyphens w:val="0"/>
        <w:autoSpaceDE w:val="0"/>
        <w:autoSpaceDN w:val="0"/>
        <w:adjustRightInd w:val="0"/>
        <w:rPr>
          <w:rFonts w:asciiTheme="minorHAnsi" w:hAnsiTheme="minorHAnsi" w:cstheme="minorHAnsi"/>
        </w:rPr>
      </w:pPr>
      <w:r w:rsidRPr="00766FA6">
        <w:rPr>
          <w:rFonts w:asciiTheme="minorHAnsi" w:hAnsiTheme="minorHAnsi" w:cstheme="minorHAnsi"/>
        </w:rPr>
        <w:t>Nadejda Suhan</w:t>
      </w:r>
      <w:r w:rsidR="00F1094A" w:rsidRPr="00766FA6">
        <w:rPr>
          <w:rFonts w:asciiTheme="minorHAnsi" w:hAnsiTheme="minorHAnsi" w:cstheme="minorHAnsi"/>
        </w:rPr>
        <w:t>, A.O. ”Eco-Răzeni”</w:t>
      </w:r>
    </w:p>
    <w:p w:rsidR="00DB63B1" w:rsidRPr="00766FA6" w:rsidRDefault="00DB63B1" w:rsidP="0063145B">
      <w:pPr>
        <w:pStyle w:val="a3"/>
        <w:numPr>
          <w:ilvl w:val="0"/>
          <w:numId w:val="2"/>
        </w:numPr>
        <w:suppressAutoHyphens w:val="0"/>
        <w:autoSpaceDE w:val="0"/>
        <w:autoSpaceDN w:val="0"/>
        <w:adjustRightInd w:val="0"/>
        <w:rPr>
          <w:rFonts w:asciiTheme="minorHAnsi" w:hAnsiTheme="minorHAnsi" w:cstheme="minorHAnsi"/>
        </w:rPr>
      </w:pPr>
      <w:r w:rsidRPr="00766FA6">
        <w:rPr>
          <w:rFonts w:asciiTheme="minorHAnsi" w:hAnsiTheme="minorHAnsi" w:cstheme="minorHAnsi"/>
        </w:rPr>
        <w:t>Silvia Rudoi</w:t>
      </w:r>
      <w:r w:rsidR="000E3D1A" w:rsidRPr="00766FA6">
        <w:rPr>
          <w:rFonts w:asciiTheme="minorHAnsi" w:hAnsiTheme="minorHAnsi" w:cstheme="minorHAnsi"/>
        </w:rPr>
        <w:t xml:space="preserve">, AO „Lumos” Moldova </w:t>
      </w:r>
    </w:p>
    <w:p w:rsidR="00DB63B1" w:rsidRPr="00766FA6" w:rsidRDefault="00DB63B1" w:rsidP="0063145B">
      <w:pPr>
        <w:pStyle w:val="a3"/>
        <w:numPr>
          <w:ilvl w:val="0"/>
          <w:numId w:val="2"/>
        </w:numPr>
        <w:suppressAutoHyphens w:val="0"/>
        <w:autoSpaceDE w:val="0"/>
        <w:autoSpaceDN w:val="0"/>
        <w:adjustRightInd w:val="0"/>
        <w:rPr>
          <w:rFonts w:asciiTheme="minorHAnsi" w:hAnsiTheme="minorHAnsi" w:cstheme="minorHAnsi"/>
        </w:rPr>
      </w:pPr>
      <w:r w:rsidRPr="00766FA6">
        <w:rPr>
          <w:rFonts w:asciiTheme="minorHAnsi" w:hAnsiTheme="minorHAnsi" w:cstheme="minorHAnsi"/>
        </w:rPr>
        <w:t>Valeriu Dumbrava</w:t>
      </w:r>
      <w:r w:rsidR="000E3D1A" w:rsidRPr="00766FA6">
        <w:rPr>
          <w:rFonts w:asciiTheme="minorHAnsi" w:hAnsiTheme="minorHAnsi" w:cstheme="minorHAnsi"/>
        </w:rPr>
        <w:t>, persoana cu dizabilităţi</w:t>
      </w:r>
    </w:p>
    <w:p w:rsidR="00DB63B1" w:rsidRPr="00766FA6" w:rsidRDefault="00DB63B1" w:rsidP="0063145B">
      <w:pPr>
        <w:pStyle w:val="a3"/>
        <w:numPr>
          <w:ilvl w:val="0"/>
          <w:numId w:val="2"/>
        </w:numPr>
        <w:suppressAutoHyphens w:val="0"/>
        <w:autoSpaceDE w:val="0"/>
        <w:autoSpaceDN w:val="0"/>
        <w:adjustRightInd w:val="0"/>
        <w:rPr>
          <w:rFonts w:asciiTheme="minorHAnsi" w:hAnsiTheme="minorHAnsi" w:cstheme="minorHAnsi"/>
        </w:rPr>
      </w:pPr>
      <w:r w:rsidRPr="00766FA6">
        <w:rPr>
          <w:rFonts w:asciiTheme="minorHAnsi" w:hAnsiTheme="minorHAnsi" w:cstheme="minorHAnsi"/>
        </w:rPr>
        <w:t>Vera Ursuleac</w:t>
      </w:r>
      <w:r w:rsidR="000E3D1A" w:rsidRPr="00766FA6">
        <w:rPr>
          <w:rFonts w:asciiTheme="minorHAnsi" w:hAnsiTheme="minorHAnsi" w:cstheme="minorHAnsi"/>
        </w:rPr>
        <w:t>, Direcţia asistenţă socială şi protecţie a familie Ialoveni</w:t>
      </w:r>
    </w:p>
    <w:p w:rsidR="00F1094A" w:rsidRPr="00766FA6" w:rsidRDefault="00F1094A" w:rsidP="0063145B">
      <w:pPr>
        <w:pStyle w:val="a3"/>
        <w:numPr>
          <w:ilvl w:val="0"/>
          <w:numId w:val="2"/>
        </w:numPr>
        <w:suppressAutoHyphens w:val="0"/>
        <w:autoSpaceDE w:val="0"/>
        <w:autoSpaceDN w:val="0"/>
        <w:adjustRightInd w:val="0"/>
        <w:rPr>
          <w:rFonts w:asciiTheme="minorHAnsi" w:hAnsiTheme="minorHAnsi" w:cstheme="minorHAnsi"/>
        </w:rPr>
      </w:pPr>
      <w:r w:rsidRPr="00766FA6">
        <w:rPr>
          <w:rFonts w:asciiTheme="minorHAnsi" w:hAnsiTheme="minorHAnsi" w:cstheme="minorHAnsi"/>
        </w:rPr>
        <w:t>Tatiana Seul, CTAS Ialoveni</w:t>
      </w:r>
    </w:p>
    <w:p w:rsidR="00050B84" w:rsidRPr="00766FA6" w:rsidRDefault="00050B84" w:rsidP="0063145B">
      <w:pPr>
        <w:pStyle w:val="a3"/>
        <w:rPr>
          <w:rFonts w:asciiTheme="minorHAnsi" w:hAnsiTheme="minorHAnsi" w:cstheme="minorHAnsi"/>
        </w:rPr>
      </w:pPr>
    </w:p>
    <w:p w:rsidR="00BB1C9A" w:rsidRPr="00766FA6" w:rsidRDefault="00BB1C9A" w:rsidP="00BB1C9A">
      <w:pPr>
        <w:jc w:val="right"/>
        <w:rPr>
          <w:rFonts w:asciiTheme="minorHAnsi" w:hAnsiTheme="minorHAnsi" w:cstheme="minorHAnsi"/>
          <w:color w:val="000000"/>
        </w:rPr>
      </w:pPr>
    </w:p>
    <w:p w:rsidR="00BB1C9A" w:rsidRPr="00766FA6" w:rsidRDefault="00BB1C9A"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89778C" w:rsidRPr="00766FA6" w:rsidRDefault="0089778C" w:rsidP="00BB1C9A">
      <w:pPr>
        <w:jc w:val="right"/>
        <w:rPr>
          <w:rFonts w:asciiTheme="minorHAnsi" w:hAnsiTheme="minorHAnsi" w:cstheme="minorHAnsi"/>
          <w:color w:val="000000"/>
        </w:rPr>
      </w:pPr>
    </w:p>
    <w:p w:rsidR="00BB1C9A" w:rsidRPr="00766FA6" w:rsidRDefault="00BB1C9A" w:rsidP="00BB1C9A">
      <w:pPr>
        <w:suppressAutoHyphens w:val="0"/>
        <w:autoSpaceDE w:val="0"/>
        <w:autoSpaceDN w:val="0"/>
        <w:adjustRightInd w:val="0"/>
        <w:jc w:val="center"/>
        <w:rPr>
          <w:rFonts w:asciiTheme="minorHAnsi" w:eastAsia="Calibri" w:hAnsiTheme="minorHAnsi" w:cstheme="minorHAnsi"/>
          <w:b/>
          <w:bCs/>
          <w:i/>
          <w:lang w:eastAsia="en-US"/>
        </w:rPr>
      </w:pPr>
      <w:r w:rsidRPr="00766FA6">
        <w:rPr>
          <w:rFonts w:asciiTheme="minorHAnsi" w:eastAsia="Calibri" w:hAnsiTheme="minorHAnsi" w:cstheme="minorHAnsi"/>
          <w:b/>
          <w:bCs/>
          <w:i/>
          <w:lang w:eastAsia="en-US"/>
        </w:rPr>
        <w:t>Strategia a fost elaborată cu asistenţa tehnică Keystone Moldova</w:t>
      </w:r>
    </w:p>
    <w:p w:rsidR="00BB1C9A" w:rsidRPr="00766FA6" w:rsidRDefault="00050B84" w:rsidP="00BB1C9A">
      <w:pPr>
        <w:suppressAutoHyphens w:val="0"/>
        <w:autoSpaceDE w:val="0"/>
        <w:autoSpaceDN w:val="0"/>
        <w:adjustRightInd w:val="0"/>
        <w:jc w:val="center"/>
        <w:rPr>
          <w:rFonts w:asciiTheme="minorHAnsi" w:eastAsia="Calibri" w:hAnsiTheme="minorHAnsi" w:cstheme="minorHAnsi"/>
          <w:b/>
          <w:bCs/>
          <w:i/>
          <w:lang w:eastAsia="en-US"/>
        </w:rPr>
      </w:pPr>
      <w:r w:rsidRPr="00766FA6">
        <w:rPr>
          <w:rFonts w:asciiTheme="minorHAnsi" w:eastAsia="Calibri" w:hAnsiTheme="minorHAnsi" w:cstheme="minorHAnsi"/>
          <w:b/>
          <w:bCs/>
          <w:i/>
          <w:lang w:eastAsia="en-US"/>
        </w:rPr>
        <w:t>Consultan</w:t>
      </w:r>
      <w:r w:rsidR="00B01406" w:rsidRPr="00766FA6">
        <w:rPr>
          <w:rFonts w:asciiTheme="minorHAnsi" w:eastAsia="Calibri" w:hAnsiTheme="minorHAnsi" w:cstheme="minorHAnsi"/>
          <w:b/>
          <w:bCs/>
          <w:i/>
          <w:lang w:eastAsia="en-US"/>
        </w:rPr>
        <w:t>ţ</w:t>
      </w:r>
      <w:r w:rsidRPr="00766FA6">
        <w:rPr>
          <w:rFonts w:asciiTheme="minorHAnsi" w:eastAsia="Calibri" w:hAnsiTheme="minorHAnsi" w:cstheme="minorHAnsi"/>
          <w:b/>
          <w:bCs/>
          <w:i/>
          <w:lang w:eastAsia="en-US"/>
        </w:rPr>
        <w:t xml:space="preserve">i </w:t>
      </w:r>
      <w:r w:rsidR="00BB1C9A" w:rsidRPr="00766FA6">
        <w:rPr>
          <w:rFonts w:asciiTheme="minorHAnsi" w:eastAsia="Calibri" w:hAnsiTheme="minorHAnsi" w:cstheme="minorHAnsi"/>
          <w:b/>
          <w:bCs/>
          <w:i/>
          <w:lang w:eastAsia="en-US"/>
        </w:rPr>
        <w:t>planificare strategică: Parascovia Munteanu</w:t>
      </w:r>
      <w:r w:rsidR="00B01406" w:rsidRPr="00766FA6">
        <w:rPr>
          <w:rFonts w:asciiTheme="minorHAnsi" w:eastAsia="Calibri" w:hAnsiTheme="minorHAnsi" w:cstheme="minorHAnsi"/>
          <w:b/>
          <w:bCs/>
          <w:i/>
          <w:lang w:eastAsia="en-US"/>
        </w:rPr>
        <w:t>ş</w:t>
      </w:r>
      <w:r w:rsidRPr="00766FA6">
        <w:rPr>
          <w:rFonts w:asciiTheme="minorHAnsi" w:eastAsia="Calibri" w:hAnsiTheme="minorHAnsi" w:cstheme="minorHAnsi"/>
          <w:b/>
          <w:bCs/>
          <w:i/>
          <w:lang w:eastAsia="en-US"/>
        </w:rPr>
        <w:t xml:space="preserve">i Ina Crasnojon-Laba </w:t>
      </w:r>
    </w:p>
    <w:p w:rsidR="00BB1C9A" w:rsidRPr="00766FA6" w:rsidRDefault="004E4ACE" w:rsidP="00253E45">
      <w:pPr>
        <w:suppressAutoHyphens w:val="0"/>
        <w:spacing w:after="200" w:line="276" w:lineRule="auto"/>
        <w:rPr>
          <w:rFonts w:asciiTheme="minorHAnsi" w:eastAsia="Calibri" w:hAnsiTheme="minorHAnsi" w:cstheme="minorHAnsi"/>
          <w:lang w:eastAsia="en-US"/>
        </w:rPr>
      </w:pPr>
      <w:bookmarkStart w:id="1" w:name="_Toc410730651"/>
      <w:r w:rsidRPr="00766FA6">
        <w:rPr>
          <w:rFonts w:asciiTheme="minorHAnsi" w:eastAsia="Calibri" w:hAnsiTheme="minorHAnsi" w:cstheme="minorHAnsi"/>
          <w:lang w:eastAsia="en-US"/>
        </w:rPr>
        <w:br w:type="page"/>
      </w:r>
      <w:r w:rsidR="00BB1C9A" w:rsidRPr="00766FA6">
        <w:rPr>
          <w:rFonts w:asciiTheme="minorHAnsi" w:eastAsia="Calibri" w:hAnsiTheme="minorHAnsi" w:cstheme="minorHAnsi"/>
          <w:lang w:eastAsia="en-US"/>
        </w:rPr>
        <w:lastRenderedPageBreak/>
        <w:t>INTRODUCERE</w:t>
      </w:r>
      <w:bookmarkEnd w:id="1"/>
    </w:p>
    <w:p w:rsidR="00BB1C9A" w:rsidRPr="00766FA6" w:rsidRDefault="00BB1C9A" w:rsidP="00BB1C9A">
      <w:pPr>
        <w:jc w:val="both"/>
        <w:rPr>
          <w:rFonts w:asciiTheme="minorHAnsi" w:hAnsiTheme="minorHAnsi" w:cstheme="minorHAnsi"/>
        </w:rPr>
      </w:pPr>
    </w:p>
    <w:p w:rsidR="00406EBF" w:rsidRPr="00766FA6" w:rsidRDefault="00BB1C9A" w:rsidP="00BB1C9A">
      <w:pPr>
        <w:jc w:val="both"/>
        <w:rPr>
          <w:rFonts w:asciiTheme="minorHAnsi" w:hAnsiTheme="minorHAnsi" w:cstheme="minorHAnsi"/>
          <w:color w:val="000000"/>
        </w:rPr>
      </w:pPr>
      <w:r w:rsidRPr="00766FA6">
        <w:rPr>
          <w:rFonts w:asciiTheme="minorHAnsi" w:hAnsiTheme="minorHAnsi" w:cstheme="minorHAnsi"/>
          <w:color w:val="000000"/>
        </w:rPr>
        <w:t>Strategia de incluziune socială a persoanelor cu dizabilităţi pentru anii 201</w:t>
      </w:r>
      <w:r w:rsidR="00F1094A" w:rsidRPr="00766FA6">
        <w:rPr>
          <w:rFonts w:asciiTheme="minorHAnsi" w:hAnsiTheme="minorHAnsi" w:cstheme="minorHAnsi"/>
          <w:color w:val="000000"/>
        </w:rPr>
        <w:t>6</w:t>
      </w:r>
      <w:r w:rsidRPr="00766FA6">
        <w:rPr>
          <w:rFonts w:asciiTheme="minorHAnsi" w:hAnsiTheme="minorHAnsi" w:cstheme="minorHAnsi"/>
          <w:color w:val="000000"/>
        </w:rPr>
        <w:t>-202</w:t>
      </w:r>
      <w:r w:rsidR="00687191" w:rsidRPr="00766FA6">
        <w:rPr>
          <w:rFonts w:asciiTheme="minorHAnsi" w:hAnsiTheme="minorHAnsi" w:cstheme="minorHAnsi"/>
          <w:color w:val="000000"/>
        </w:rPr>
        <w:t>1</w:t>
      </w:r>
      <w:r w:rsidRPr="00766FA6">
        <w:rPr>
          <w:rFonts w:asciiTheme="minorHAnsi" w:hAnsiTheme="minorHAnsi" w:cstheme="minorHAnsi"/>
          <w:color w:val="000000"/>
        </w:rPr>
        <w:t xml:space="preserve"> (denumită în continuare Strategie) este un document strategic ce vizează problematica persoanelor cu dizabilităţi din raionul </w:t>
      </w:r>
      <w:r w:rsidR="00F1094A" w:rsidRPr="00766FA6">
        <w:rPr>
          <w:rFonts w:asciiTheme="minorHAnsi" w:hAnsiTheme="minorHAnsi" w:cstheme="minorHAnsi"/>
          <w:color w:val="000000"/>
        </w:rPr>
        <w:t>Ialoven</w:t>
      </w:r>
      <w:r w:rsidRPr="00766FA6">
        <w:rPr>
          <w:rFonts w:asciiTheme="minorHAnsi" w:hAnsiTheme="minorHAnsi" w:cstheme="minorHAnsi"/>
          <w:color w:val="000000"/>
        </w:rPr>
        <w:t xml:space="preserve">i. </w:t>
      </w:r>
    </w:p>
    <w:p w:rsidR="00406EBF" w:rsidRPr="00766FA6" w:rsidRDefault="00406EBF" w:rsidP="00BB1C9A">
      <w:pPr>
        <w:jc w:val="both"/>
        <w:rPr>
          <w:rFonts w:asciiTheme="minorHAnsi" w:hAnsiTheme="minorHAnsi" w:cstheme="minorHAnsi"/>
          <w:color w:val="000000"/>
        </w:rPr>
      </w:pPr>
    </w:p>
    <w:p w:rsidR="00406EBF" w:rsidRPr="00766FA6" w:rsidRDefault="00956920" w:rsidP="00BB1C9A">
      <w:pPr>
        <w:jc w:val="both"/>
        <w:rPr>
          <w:rFonts w:asciiTheme="minorHAnsi" w:hAnsiTheme="minorHAnsi" w:cstheme="minorHAnsi"/>
          <w:color w:val="000000"/>
        </w:rPr>
      </w:pPr>
      <w:r w:rsidRPr="00766FA6">
        <w:rPr>
          <w:rFonts w:asciiTheme="minorHAnsi" w:hAnsiTheme="minorHAnsi" w:cstheme="minorHAnsi"/>
          <w:color w:val="000000"/>
        </w:rPr>
        <w:t xml:space="preserve">Ea a fost elaborată în cadrul Proiectului”Colaborarea la nivel local pentru incluziunea socială a persoanelor cu dizabilităţi” finanţat de către USAID </w:t>
      </w:r>
      <w:r w:rsidR="00687191" w:rsidRPr="00766FA6">
        <w:rPr>
          <w:rFonts w:asciiTheme="minorHAnsi" w:hAnsiTheme="minorHAnsi" w:cstheme="minorHAnsi"/>
          <w:color w:val="000000"/>
        </w:rPr>
        <w:t xml:space="preserve">prin intermediul </w:t>
      </w:r>
      <w:r w:rsidRPr="00766FA6">
        <w:rPr>
          <w:rFonts w:asciiTheme="minorHAnsi" w:hAnsiTheme="minorHAnsi" w:cstheme="minorHAnsi"/>
          <w:color w:val="000000"/>
        </w:rPr>
        <w:t>FHI360</w:t>
      </w:r>
      <w:r w:rsidR="009B2458" w:rsidRPr="00766FA6">
        <w:rPr>
          <w:rFonts w:asciiTheme="minorHAnsi" w:hAnsiTheme="minorHAnsi" w:cstheme="minorHAnsi"/>
          <w:color w:val="000000"/>
        </w:rPr>
        <w:t xml:space="preserve">, implementat de AO Keystone Moldova </w:t>
      </w:r>
    </w:p>
    <w:p w:rsidR="003F45F5" w:rsidRPr="00766FA6" w:rsidRDefault="003F45F5" w:rsidP="00BB1C9A">
      <w:pPr>
        <w:jc w:val="both"/>
        <w:rPr>
          <w:rFonts w:asciiTheme="minorHAnsi" w:hAnsiTheme="minorHAnsi" w:cstheme="minorHAnsi"/>
          <w:color w:val="000000"/>
        </w:rPr>
      </w:pPr>
    </w:p>
    <w:p w:rsidR="00956920" w:rsidRPr="00766FA6" w:rsidRDefault="00956920" w:rsidP="00956920">
      <w:pPr>
        <w:rPr>
          <w:rFonts w:asciiTheme="minorHAnsi" w:hAnsiTheme="minorHAnsi" w:cstheme="minorHAnsi"/>
        </w:rPr>
      </w:pPr>
      <w:r w:rsidRPr="00766FA6">
        <w:rPr>
          <w:rFonts w:asciiTheme="minorHAnsi" w:hAnsiTheme="minorHAnsi" w:cstheme="minorHAnsi"/>
          <w:b/>
        </w:rPr>
        <w:t xml:space="preserve">Scopul proiectului </w:t>
      </w:r>
      <w:r w:rsidRPr="00766FA6">
        <w:rPr>
          <w:rFonts w:asciiTheme="minorHAnsi" w:hAnsiTheme="minorHAnsi" w:cstheme="minorHAnsi"/>
        </w:rPr>
        <w:t>este de a asigura participarea persoanelor cu dizabilită</w:t>
      </w:r>
      <w:r w:rsidR="0049681B" w:rsidRPr="00766FA6">
        <w:rPr>
          <w:rFonts w:asciiTheme="minorHAnsi" w:hAnsiTheme="minorHAnsi" w:cstheme="minorHAnsi"/>
        </w:rPr>
        <w:t>ţ</w:t>
      </w:r>
      <w:r w:rsidRPr="00766FA6">
        <w:rPr>
          <w:rFonts w:asciiTheme="minorHAnsi" w:hAnsiTheme="minorHAnsi" w:cstheme="minorHAnsi"/>
        </w:rPr>
        <w:t>i</w:t>
      </w:r>
      <w:r w:rsidR="00A22017" w:rsidRPr="00766FA6">
        <w:rPr>
          <w:rFonts w:asciiTheme="minorHAnsi" w:hAnsiTheme="minorHAnsi" w:cstheme="minorHAnsi"/>
        </w:rPr>
        <w:t>ş</w:t>
      </w:r>
      <w:r w:rsidRPr="00766FA6">
        <w:rPr>
          <w:rFonts w:asciiTheme="minorHAnsi" w:hAnsiTheme="minorHAnsi" w:cstheme="minorHAnsi"/>
        </w:rPr>
        <w:t>i a societă</w:t>
      </w:r>
      <w:r w:rsidR="0049681B" w:rsidRPr="00766FA6">
        <w:rPr>
          <w:rFonts w:asciiTheme="minorHAnsi" w:hAnsiTheme="minorHAnsi" w:cstheme="minorHAnsi"/>
        </w:rPr>
        <w:t>ţ</w:t>
      </w:r>
      <w:r w:rsidRPr="00766FA6">
        <w:rPr>
          <w:rFonts w:asciiTheme="minorHAnsi" w:hAnsiTheme="minorHAnsi" w:cstheme="minorHAnsi"/>
        </w:rPr>
        <w:t>ii civile la elaborarea politicilor publice pentru persoane cu dizabilită</w:t>
      </w:r>
      <w:r w:rsidR="0049681B" w:rsidRPr="00766FA6">
        <w:rPr>
          <w:rFonts w:asciiTheme="minorHAnsi" w:hAnsiTheme="minorHAnsi" w:cstheme="minorHAnsi"/>
        </w:rPr>
        <w:t>ţ</w:t>
      </w:r>
      <w:r w:rsidRPr="00766FA6">
        <w:rPr>
          <w:rFonts w:asciiTheme="minorHAnsi" w:hAnsiTheme="minorHAnsi" w:cstheme="minorHAnsi"/>
        </w:rPr>
        <w:t>i.</w:t>
      </w:r>
    </w:p>
    <w:p w:rsidR="00956920" w:rsidRPr="00766FA6" w:rsidRDefault="00956920" w:rsidP="00956920">
      <w:pPr>
        <w:rPr>
          <w:rFonts w:asciiTheme="minorHAnsi" w:hAnsiTheme="minorHAnsi" w:cstheme="minorHAnsi"/>
        </w:rPr>
      </w:pPr>
      <w:r w:rsidRPr="00766FA6">
        <w:rPr>
          <w:rFonts w:asciiTheme="minorHAnsi" w:hAnsiTheme="minorHAnsi" w:cstheme="minorHAnsi"/>
          <w:b/>
        </w:rPr>
        <w:t xml:space="preserve">Obiectivele proiectului </w:t>
      </w:r>
      <w:r w:rsidRPr="00766FA6">
        <w:rPr>
          <w:rFonts w:asciiTheme="minorHAnsi" w:hAnsiTheme="minorHAnsi" w:cstheme="minorHAnsi"/>
        </w:rPr>
        <w:t xml:space="preserve"> sunt:</w:t>
      </w:r>
    </w:p>
    <w:p w:rsidR="00956920" w:rsidRPr="00766FA6" w:rsidRDefault="00956920" w:rsidP="00956920">
      <w:pPr>
        <w:pStyle w:val="a3"/>
        <w:numPr>
          <w:ilvl w:val="0"/>
          <w:numId w:val="21"/>
        </w:numPr>
        <w:suppressAutoHyphens w:val="0"/>
        <w:jc w:val="both"/>
        <w:rPr>
          <w:rFonts w:asciiTheme="minorHAnsi" w:hAnsiTheme="minorHAnsi" w:cstheme="minorHAnsi"/>
          <w:b/>
        </w:rPr>
      </w:pPr>
      <w:r w:rsidRPr="00766FA6">
        <w:rPr>
          <w:rFonts w:asciiTheme="minorHAnsi" w:hAnsiTheme="minorHAnsi" w:cstheme="minorHAnsi"/>
        </w:rPr>
        <w:t>Dezvoltarea capacită</w:t>
      </w:r>
      <w:r w:rsidR="0049681B" w:rsidRPr="00766FA6">
        <w:rPr>
          <w:rFonts w:asciiTheme="minorHAnsi" w:hAnsiTheme="minorHAnsi" w:cstheme="minorHAnsi"/>
        </w:rPr>
        <w:t>ţ</w:t>
      </w:r>
      <w:r w:rsidRPr="00766FA6">
        <w:rPr>
          <w:rFonts w:asciiTheme="minorHAnsi" w:hAnsiTheme="minorHAnsi" w:cstheme="minorHAnsi"/>
        </w:rPr>
        <w:t>ilor persoanelor cu dizabilită</w:t>
      </w:r>
      <w:r w:rsidR="0049681B" w:rsidRPr="00766FA6">
        <w:rPr>
          <w:rFonts w:asciiTheme="minorHAnsi" w:hAnsiTheme="minorHAnsi" w:cstheme="minorHAnsi"/>
        </w:rPr>
        <w:t>ţ</w:t>
      </w:r>
      <w:r w:rsidRPr="00766FA6">
        <w:rPr>
          <w:rFonts w:asciiTheme="minorHAnsi" w:hAnsiTheme="minorHAnsi" w:cstheme="minorHAnsi"/>
        </w:rPr>
        <w:t>i, Organiza</w:t>
      </w:r>
      <w:r w:rsidR="0049681B" w:rsidRPr="00766FA6">
        <w:rPr>
          <w:rFonts w:asciiTheme="minorHAnsi" w:hAnsiTheme="minorHAnsi" w:cstheme="minorHAnsi"/>
        </w:rPr>
        <w:t>ţ</w:t>
      </w:r>
      <w:r w:rsidRPr="00766FA6">
        <w:rPr>
          <w:rFonts w:asciiTheme="minorHAnsi" w:hAnsiTheme="minorHAnsi" w:cstheme="minorHAnsi"/>
        </w:rPr>
        <w:t>iilor Societă</w:t>
      </w:r>
      <w:r w:rsidR="0049681B" w:rsidRPr="00766FA6">
        <w:rPr>
          <w:rFonts w:asciiTheme="minorHAnsi" w:hAnsiTheme="minorHAnsi" w:cstheme="minorHAnsi"/>
        </w:rPr>
        <w:t>ţ</w:t>
      </w:r>
      <w:r w:rsidRPr="00766FA6">
        <w:rPr>
          <w:rFonts w:asciiTheme="minorHAnsi" w:hAnsiTheme="minorHAnsi" w:cstheme="minorHAnsi"/>
        </w:rPr>
        <w:t xml:space="preserve">ii Civile (OSC) </w:t>
      </w:r>
      <w:r w:rsidR="00A22017" w:rsidRPr="00766FA6">
        <w:rPr>
          <w:rFonts w:asciiTheme="minorHAnsi" w:hAnsiTheme="minorHAnsi" w:cstheme="minorHAnsi"/>
        </w:rPr>
        <w:t>ş</w:t>
      </w:r>
      <w:r w:rsidRPr="00766FA6">
        <w:rPr>
          <w:rFonts w:asciiTheme="minorHAnsi" w:hAnsiTheme="minorHAnsi" w:cstheme="minorHAnsi"/>
        </w:rPr>
        <w:t>i a Autorită</w:t>
      </w:r>
      <w:r w:rsidR="0049681B" w:rsidRPr="00766FA6">
        <w:rPr>
          <w:rFonts w:asciiTheme="minorHAnsi" w:hAnsiTheme="minorHAnsi" w:cstheme="minorHAnsi"/>
        </w:rPr>
        <w:t>ţ</w:t>
      </w:r>
      <w:r w:rsidRPr="00766FA6">
        <w:rPr>
          <w:rFonts w:asciiTheme="minorHAnsi" w:hAnsiTheme="minorHAnsi" w:cstheme="minorHAnsi"/>
        </w:rPr>
        <w:t xml:space="preserve">ilor Publice Locale (APL) în planificarea în planificare participativă, monitorizarea </w:t>
      </w:r>
      <w:r w:rsidR="00A22017" w:rsidRPr="00766FA6">
        <w:rPr>
          <w:rFonts w:asciiTheme="minorHAnsi" w:hAnsiTheme="minorHAnsi" w:cstheme="minorHAnsi"/>
        </w:rPr>
        <w:t>ş</w:t>
      </w:r>
      <w:r w:rsidRPr="00766FA6">
        <w:rPr>
          <w:rFonts w:asciiTheme="minorHAnsi" w:hAnsiTheme="minorHAnsi" w:cstheme="minorHAnsi"/>
        </w:rPr>
        <w:t>i evaluarea respectării drepturilor persoanelor cu dizabilită</w:t>
      </w:r>
      <w:r w:rsidR="0049681B" w:rsidRPr="00766FA6">
        <w:rPr>
          <w:rFonts w:asciiTheme="minorHAnsi" w:hAnsiTheme="minorHAnsi" w:cstheme="minorHAnsi"/>
        </w:rPr>
        <w:t>ţ</w:t>
      </w:r>
      <w:r w:rsidRPr="00766FA6">
        <w:rPr>
          <w:rFonts w:asciiTheme="minorHAnsi" w:hAnsiTheme="minorHAnsi" w:cstheme="minorHAnsi"/>
        </w:rPr>
        <w:t>i stipulate în Conven</w:t>
      </w:r>
      <w:r w:rsidR="0049681B" w:rsidRPr="00766FA6">
        <w:rPr>
          <w:rFonts w:asciiTheme="minorHAnsi" w:hAnsiTheme="minorHAnsi" w:cstheme="minorHAnsi"/>
        </w:rPr>
        <w:t>ţ</w:t>
      </w:r>
      <w:r w:rsidRPr="00766FA6">
        <w:rPr>
          <w:rFonts w:asciiTheme="minorHAnsi" w:hAnsiTheme="minorHAnsi" w:cstheme="minorHAnsi"/>
        </w:rPr>
        <w:t>ia ONU privind Drepturile Persoanelor cu Dizabilită</w:t>
      </w:r>
      <w:r w:rsidR="0049681B" w:rsidRPr="00766FA6">
        <w:rPr>
          <w:rFonts w:asciiTheme="minorHAnsi" w:hAnsiTheme="minorHAnsi" w:cstheme="minorHAnsi"/>
        </w:rPr>
        <w:t>ţ</w:t>
      </w:r>
      <w:r w:rsidRPr="00766FA6">
        <w:rPr>
          <w:rFonts w:asciiTheme="minorHAnsi" w:hAnsiTheme="minorHAnsi" w:cstheme="minorHAnsi"/>
        </w:rPr>
        <w:t>i</w:t>
      </w:r>
      <w:r w:rsidR="00A22017" w:rsidRPr="00766FA6">
        <w:rPr>
          <w:rFonts w:asciiTheme="minorHAnsi" w:hAnsiTheme="minorHAnsi" w:cstheme="minorHAnsi"/>
        </w:rPr>
        <w:t>ş</w:t>
      </w:r>
      <w:r w:rsidRPr="00766FA6">
        <w:rPr>
          <w:rFonts w:asciiTheme="minorHAnsi" w:hAnsiTheme="minorHAnsi" w:cstheme="minorHAnsi"/>
        </w:rPr>
        <w:t>i în conformitate cu principiile Valorizării Rolului Social.</w:t>
      </w:r>
    </w:p>
    <w:p w:rsidR="00956920" w:rsidRPr="00766FA6" w:rsidRDefault="00956920" w:rsidP="00956920">
      <w:pPr>
        <w:pStyle w:val="a3"/>
        <w:numPr>
          <w:ilvl w:val="0"/>
          <w:numId w:val="21"/>
        </w:numPr>
        <w:suppressAutoHyphens w:val="0"/>
        <w:rPr>
          <w:rFonts w:asciiTheme="minorHAnsi" w:hAnsiTheme="minorHAnsi" w:cstheme="minorHAnsi"/>
          <w:b/>
        </w:rPr>
      </w:pPr>
      <w:r w:rsidRPr="00766FA6">
        <w:rPr>
          <w:rFonts w:asciiTheme="minorHAnsi" w:hAnsiTheme="minorHAnsi" w:cstheme="minorHAnsi"/>
        </w:rPr>
        <w:t xml:space="preserve">Elaborarea participativă </w:t>
      </w:r>
      <w:r w:rsidR="00A22017" w:rsidRPr="00766FA6">
        <w:rPr>
          <w:rFonts w:asciiTheme="minorHAnsi" w:hAnsiTheme="minorHAnsi" w:cstheme="minorHAnsi"/>
        </w:rPr>
        <w:t>ş</w:t>
      </w:r>
      <w:r w:rsidRPr="00766FA6">
        <w:rPr>
          <w:rFonts w:asciiTheme="minorHAnsi" w:hAnsiTheme="minorHAnsi" w:cstheme="minorHAnsi"/>
        </w:rPr>
        <w:t>i aprobarea Strategiilor raionale pentru incluziunea socială a persoanelor cu dizabilită</w:t>
      </w:r>
      <w:r w:rsidR="0049681B" w:rsidRPr="00766FA6">
        <w:rPr>
          <w:rFonts w:asciiTheme="minorHAnsi" w:hAnsiTheme="minorHAnsi" w:cstheme="minorHAnsi"/>
        </w:rPr>
        <w:t>ţ</w:t>
      </w:r>
      <w:r w:rsidRPr="00766FA6">
        <w:rPr>
          <w:rFonts w:asciiTheme="minorHAnsi" w:hAnsiTheme="minorHAnsi" w:cstheme="minorHAnsi"/>
        </w:rPr>
        <w:t>i.</w:t>
      </w:r>
    </w:p>
    <w:p w:rsidR="00956920" w:rsidRPr="00766FA6" w:rsidRDefault="00956920" w:rsidP="00956920">
      <w:pPr>
        <w:pStyle w:val="a3"/>
        <w:numPr>
          <w:ilvl w:val="0"/>
          <w:numId w:val="21"/>
        </w:numPr>
        <w:suppressAutoHyphens w:val="0"/>
        <w:rPr>
          <w:rFonts w:asciiTheme="minorHAnsi" w:hAnsiTheme="minorHAnsi" w:cstheme="minorHAnsi"/>
          <w:b/>
        </w:rPr>
      </w:pPr>
      <w:r w:rsidRPr="00766FA6">
        <w:rPr>
          <w:rFonts w:asciiTheme="minorHAnsi" w:hAnsiTheme="minorHAnsi" w:cstheme="minorHAnsi"/>
        </w:rPr>
        <w:t>Dezvoltarea capacită</w:t>
      </w:r>
      <w:r w:rsidR="0049681B" w:rsidRPr="00766FA6">
        <w:rPr>
          <w:rFonts w:asciiTheme="minorHAnsi" w:hAnsiTheme="minorHAnsi" w:cstheme="minorHAnsi"/>
        </w:rPr>
        <w:t>ţ</w:t>
      </w:r>
      <w:r w:rsidRPr="00766FA6">
        <w:rPr>
          <w:rFonts w:asciiTheme="minorHAnsi" w:hAnsiTheme="minorHAnsi" w:cstheme="minorHAnsi"/>
        </w:rPr>
        <w:t xml:space="preserve">ilor APL </w:t>
      </w:r>
      <w:r w:rsidR="00A22017" w:rsidRPr="00766FA6">
        <w:rPr>
          <w:rFonts w:asciiTheme="minorHAnsi" w:hAnsiTheme="minorHAnsi" w:cstheme="minorHAnsi"/>
        </w:rPr>
        <w:t>ş</w:t>
      </w:r>
      <w:r w:rsidRPr="00766FA6">
        <w:rPr>
          <w:rFonts w:asciiTheme="minorHAnsi" w:hAnsiTheme="minorHAnsi" w:cstheme="minorHAnsi"/>
        </w:rPr>
        <w:t>i OSC din raioanele partenere în implementarea planului de ac</w:t>
      </w:r>
      <w:r w:rsidR="0049681B" w:rsidRPr="00766FA6">
        <w:rPr>
          <w:rFonts w:asciiTheme="minorHAnsi" w:hAnsiTheme="minorHAnsi" w:cstheme="minorHAnsi"/>
        </w:rPr>
        <w:t>ţ</w:t>
      </w:r>
      <w:r w:rsidRPr="00766FA6">
        <w:rPr>
          <w:rFonts w:asciiTheme="minorHAnsi" w:hAnsiTheme="minorHAnsi" w:cstheme="minorHAnsi"/>
        </w:rPr>
        <w:t>iuni ale Strategiei de incluziune socială a  persoanelor cu dizabilită</w:t>
      </w:r>
      <w:r w:rsidR="0049681B" w:rsidRPr="00766FA6">
        <w:rPr>
          <w:rFonts w:asciiTheme="minorHAnsi" w:hAnsiTheme="minorHAnsi" w:cstheme="minorHAnsi"/>
        </w:rPr>
        <w:t>ţ</w:t>
      </w:r>
      <w:r w:rsidRPr="00766FA6">
        <w:rPr>
          <w:rFonts w:asciiTheme="minorHAnsi" w:hAnsiTheme="minorHAnsi" w:cstheme="minorHAnsi"/>
        </w:rPr>
        <w:t>i.</w:t>
      </w:r>
    </w:p>
    <w:p w:rsidR="007E1E21" w:rsidRPr="00766FA6" w:rsidRDefault="007E1E21" w:rsidP="007E1E21">
      <w:pPr>
        <w:pStyle w:val="a3"/>
        <w:suppressAutoHyphens w:val="0"/>
        <w:rPr>
          <w:rFonts w:asciiTheme="minorHAnsi" w:hAnsiTheme="minorHAnsi" w:cstheme="minorHAnsi"/>
          <w:b/>
        </w:rPr>
      </w:pPr>
    </w:p>
    <w:p w:rsidR="007E1E21" w:rsidRPr="00766FA6" w:rsidRDefault="007E1E21" w:rsidP="007E1E21">
      <w:pPr>
        <w:jc w:val="both"/>
        <w:rPr>
          <w:rFonts w:asciiTheme="minorHAnsi" w:hAnsiTheme="minorHAnsi" w:cstheme="minorHAnsi"/>
        </w:rPr>
      </w:pPr>
      <w:r w:rsidRPr="00766FA6">
        <w:rPr>
          <w:rFonts w:asciiTheme="minorHAnsi" w:hAnsiTheme="minorHAnsi" w:cstheme="minorHAnsi"/>
          <w:color w:val="000000"/>
        </w:rPr>
        <w:t>Strategia de incluziune socială a persoanelor cu dizabilităţi pentru anii 2016-2021 (denumită în continuare Strategie) este un document strategic care vizează implementarea la nivel de raion a politicilor na</w:t>
      </w:r>
      <w:r w:rsidR="00A22017" w:rsidRPr="00766FA6">
        <w:rPr>
          <w:rFonts w:asciiTheme="minorHAnsi" w:hAnsiTheme="minorHAnsi" w:cstheme="minorHAnsi"/>
          <w:color w:val="000000"/>
        </w:rPr>
        <w:t>ţ</w:t>
      </w:r>
      <w:r w:rsidRPr="00766FA6">
        <w:rPr>
          <w:rFonts w:asciiTheme="minorHAnsi" w:hAnsiTheme="minorHAnsi" w:cstheme="minorHAnsi"/>
          <w:color w:val="000000"/>
        </w:rPr>
        <w:t>ionale de protec</w:t>
      </w:r>
      <w:r w:rsidR="00A22017" w:rsidRPr="00766FA6">
        <w:rPr>
          <w:rFonts w:asciiTheme="minorHAnsi" w:hAnsiTheme="minorHAnsi" w:cstheme="minorHAnsi"/>
          <w:color w:val="000000"/>
        </w:rPr>
        <w:t>ţ</w:t>
      </w:r>
      <w:r w:rsidRPr="00766FA6">
        <w:rPr>
          <w:rFonts w:asciiTheme="minorHAnsi" w:hAnsiTheme="minorHAnsi" w:cstheme="minorHAnsi"/>
          <w:color w:val="000000"/>
        </w:rPr>
        <w:t xml:space="preserve">ie </w:t>
      </w:r>
      <w:r w:rsidR="00A22017" w:rsidRPr="00766FA6">
        <w:rPr>
          <w:rFonts w:asciiTheme="minorHAnsi" w:hAnsiTheme="minorHAnsi" w:cstheme="minorHAnsi"/>
          <w:color w:val="000000"/>
        </w:rPr>
        <w:t>ş</w:t>
      </w:r>
      <w:r w:rsidRPr="00766FA6">
        <w:rPr>
          <w:rFonts w:asciiTheme="minorHAnsi" w:hAnsiTheme="minorHAnsi" w:cstheme="minorHAnsi"/>
          <w:color w:val="000000"/>
        </w:rPr>
        <w:t xml:space="preserve">i incluziune socială a persoanelor cu dizabilităţi din raionul </w:t>
      </w:r>
      <w:r w:rsidR="003F45F5" w:rsidRPr="00766FA6">
        <w:rPr>
          <w:rFonts w:asciiTheme="minorHAnsi" w:hAnsiTheme="minorHAnsi" w:cstheme="minorHAnsi"/>
          <w:color w:val="000000"/>
        </w:rPr>
        <w:t>Ialoveni</w:t>
      </w:r>
      <w:r w:rsidRPr="00766FA6">
        <w:rPr>
          <w:rFonts w:asciiTheme="minorHAnsi" w:hAnsiTheme="minorHAnsi" w:cstheme="minorHAnsi"/>
          <w:color w:val="000000"/>
        </w:rPr>
        <w:t xml:space="preserve">. </w:t>
      </w:r>
      <w:r w:rsidRPr="00766FA6">
        <w:rPr>
          <w:rFonts w:asciiTheme="minorHAnsi" w:hAnsiTheme="minorHAnsi" w:cstheme="minorHAnsi"/>
        </w:rPr>
        <w:t xml:space="preserve">Odată cu ratificarea </w:t>
      </w:r>
      <w:r w:rsidRPr="00766FA6">
        <w:rPr>
          <w:rFonts w:asciiTheme="minorHAnsi" w:eastAsia="Calibri" w:hAnsiTheme="minorHAnsi" w:cstheme="minorHAnsi"/>
        </w:rPr>
        <w:t>la 09 Iulie 2010 a Conven</w:t>
      </w:r>
      <w:r w:rsidR="00A22017" w:rsidRPr="00766FA6">
        <w:rPr>
          <w:rFonts w:asciiTheme="minorHAnsi" w:eastAsia="Calibri" w:hAnsiTheme="minorHAnsi" w:cstheme="minorHAnsi"/>
        </w:rPr>
        <w:t>ţ</w:t>
      </w:r>
      <w:r w:rsidRPr="00766FA6">
        <w:rPr>
          <w:rFonts w:asciiTheme="minorHAnsi" w:eastAsia="Calibri" w:hAnsiTheme="minorHAnsi" w:cstheme="minorHAnsi"/>
        </w:rPr>
        <w:t>iei ONU privind  Drepturile Persoanelor cu Dizabilită</w:t>
      </w:r>
      <w:r w:rsidR="00A22017" w:rsidRPr="00766FA6">
        <w:rPr>
          <w:rFonts w:asciiTheme="minorHAnsi" w:eastAsia="Calibri" w:hAnsiTheme="minorHAnsi" w:cstheme="minorHAnsi"/>
        </w:rPr>
        <w:t>ţ</w:t>
      </w:r>
      <w:r w:rsidRPr="00766FA6">
        <w:rPr>
          <w:rFonts w:asciiTheme="minorHAnsi" w:eastAsia="Calibri" w:hAnsiTheme="minorHAnsi" w:cstheme="minorHAnsi"/>
        </w:rPr>
        <w:t xml:space="preserve">i, </w:t>
      </w:r>
      <w:r w:rsidRPr="00766FA6">
        <w:rPr>
          <w:rFonts w:asciiTheme="minorHAnsi" w:hAnsiTheme="minorHAnsi" w:cstheme="minorHAnsi"/>
        </w:rPr>
        <w:t xml:space="preserve">Guvernul Republicii Moldova a început promovarea politici sociale în conformitate cu standardele europene: </w:t>
      </w:r>
    </w:p>
    <w:p w:rsidR="007E1E21" w:rsidRPr="00766FA6" w:rsidRDefault="007E1E21" w:rsidP="007E1E21">
      <w:pPr>
        <w:pStyle w:val="a3"/>
        <w:numPr>
          <w:ilvl w:val="0"/>
          <w:numId w:val="25"/>
        </w:numPr>
        <w:suppressAutoHyphens w:val="0"/>
        <w:spacing w:after="200"/>
        <w:jc w:val="both"/>
        <w:rPr>
          <w:rFonts w:asciiTheme="minorHAnsi" w:hAnsiTheme="minorHAnsi" w:cstheme="minorHAnsi"/>
        </w:rPr>
      </w:pPr>
      <w:r w:rsidRPr="00766FA6">
        <w:rPr>
          <w:rFonts w:asciiTheme="minorHAnsi" w:hAnsiTheme="minorHAnsi" w:cstheme="minorHAnsi"/>
        </w:rPr>
        <w:t>Strategia de incluziune socială a persoanelor cu dizabilită</w:t>
      </w:r>
      <w:r w:rsidR="00A22017" w:rsidRPr="00766FA6">
        <w:rPr>
          <w:rFonts w:asciiTheme="minorHAnsi" w:hAnsiTheme="minorHAnsi" w:cstheme="minorHAnsi"/>
        </w:rPr>
        <w:t>ţ</w:t>
      </w:r>
      <w:r w:rsidRPr="00766FA6">
        <w:rPr>
          <w:rFonts w:asciiTheme="minorHAnsi" w:hAnsiTheme="minorHAnsi" w:cstheme="minorHAnsi"/>
        </w:rPr>
        <w:t xml:space="preserve">i pentru anii 2010-2013 (aprobată prin Legea nr. 169-XVIII din 09.07.2010) </w:t>
      </w:r>
    </w:p>
    <w:p w:rsidR="007E1E21" w:rsidRPr="00766FA6" w:rsidRDefault="007E1E21" w:rsidP="007E1E21">
      <w:pPr>
        <w:pStyle w:val="a3"/>
        <w:numPr>
          <w:ilvl w:val="0"/>
          <w:numId w:val="25"/>
        </w:numPr>
        <w:suppressAutoHyphens w:val="0"/>
        <w:spacing w:after="200"/>
        <w:jc w:val="both"/>
        <w:rPr>
          <w:rFonts w:asciiTheme="minorHAnsi" w:hAnsiTheme="minorHAnsi" w:cstheme="minorHAnsi"/>
        </w:rPr>
      </w:pPr>
      <w:r w:rsidRPr="00766FA6">
        <w:rPr>
          <w:rFonts w:asciiTheme="minorHAnsi" w:hAnsiTheme="minorHAnsi" w:cstheme="minorHAnsi"/>
        </w:rPr>
        <w:t xml:space="preserve">Legea serviciilor sociale   (nr. 123 din 18.06.2010) </w:t>
      </w:r>
    </w:p>
    <w:p w:rsidR="007E1E21" w:rsidRPr="00766FA6" w:rsidRDefault="007E1E21" w:rsidP="007E1E21">
      <w:pPr>
        <w:pStyle w:val="a3"/>
        <w:numPr>
          <w:ilvl w:val="0"/>
          <w:numId w:val="25"/>
        </w:numPr>
        <w:suppressAutoHyphens w:val="0"/>
        <w:spacing w:after="200"/>
        <w:jc w:val="both"/>
        <w:rPr>
          <w:rFonts w:asciiTheme="minorHAnsi" w:hAnsiTheme="minorHAnsi" w:cstheme="minorHAnsi"/>
        </w:rPr>
      </w:pPr>
      <w:r w:rsidRPr="00766FA6">
        <w:rPr>
          <w:rFonts w:asciiTheme="minorHAnsi" w:hAnsiTheme="minorHAnsi" w:cstheme="minorHAnsi"/>
        </w:rPr>
        <w:t>Legea privind incluziunea socială a persoanelor cu dizabilită</w:t>
      </w:r>
      <w:r w:rsidR="00A22017" w:rsidRPr="00766FA6">
        <w:rPr>
          <w:rFonts w:asciiTheme="minorHAnsi" w:hAnsiTheme="minorHAnsi" w:cstheme="minorHAnsi"/>
        </w:rPr>
        <w:t>ţ</w:t>
      </w:r>
      <w:r w:rsidRPr="00766FA6">
        <w:rPr>
          <w:rFonts w:asciiTheme="minorHAnsi" w:hAnsiTheme="minorHAnsi" w:cstheme="minorHAnsi"/>
        </w:rPr>
        <w:t>i (nr.60-XIX din 30.03.2012)</w:t>
      </w:r>
    </w:p>
    <w:p w:rsidR="007E1E21" w:rsidRPr="00766FA6" w:rsidRDefault="007E1E21" w:rsidP="007E1E21">
      <w:pPr>
        <w:pStyle w:val="a3"/>
        <w:numPr>
          <w:ilvl w:val="0"/>
          <w:numId w:val="25"/>
        </w:numPr>
        <w:suppressAutoHyphens w:val="0"/>
        <w:spacing w:after="200"/>
        <w:jc w:val="both"/>
        <w:rPr>
          <w:rFonts w:asciiTheme="minorHAnsi" w:hAnsiTheme="minorHAnsi" w:cstheme="minorHAnsi"/>
        </w:rPr>
      </w:pPr>
      <w:r w:rsidRPr="00766FA6">
        <w:rPr>
          <w:rFonts w:asciiTheme="minorHAnsi" w:hAnsiTheme="minorHAnsi" w:cstheme="minorHAnsi"/>
        </w:rPr>
        <w:t>Legea privind protec</w:t>
      </w:r>
      <w:r w:rsidR="00A22017" w:rsidRPr="00766FA6">
        <w:rPr>
          <w:rFonts w:asciiTheme="minorHAnsi" w:hAnsiTheme="minorHAnsi" w:cstheme="minorHAnsi"/>
        </w:rPr>
        <w:t>ţ</w:t>
      </w:r>
      <w:r w:rsidRPr="00766FA6">
        <w:rPr>
          <w:rFonts w:asciiTheme="minorHAnsi" w:hAnsiTheme="minorHAnsi" w:cstheme="minorHAnsi"/>
        </w:rPr>
        <w:t>ia specială a copiilor afla</w:t>
      </w:r>
      <w:r w:rsidR="00A22017" w:rsidRPr="00766FA6">
        <w:rPr>
          <w:rFonts w:asciiTheme="minorHAnsi" w:hAnsiTheme="minorHAnsi" w:cstheme="minorHAnsi"/>
        </w:rPr>
        <w:t>ţ</w:t>
      </w:r>
      <w:r w:rsidRPr="00766FA6">
        <w:rPr>
          <w:rFonts w:asciiTheme="minorHAnsi" w:hAnsiTheme="minorHAnsi" w:cstheme="minorHAnsi"/>
        </w:rPr>
        <w:t>i în situa</w:t>
      </w:r>
      <w:r w:rsidR="00A22017" w:rsidRPr="00766FA6">
        <w:rPr>
          <w:rFonts w:asciiTheme="minorHAnsi" w:hAnsiTheme="minorHAnsi" w:cstheme="minorHAnsi"/>
        </w:rPr>
        <w:t>ţ</w:t>
      </w:r>
      <w:r w:rsidRPr="00766FA6">
        <w:rPr>
          <w:rFonts w:asciiTheme="minorHAnsi" w:hAnsiTheme="minorHAnsi" w:cstheme="minorHAnsi"/>
        </w:rPr>
        <w:t xml:space="preserve">ie de risc </w:t>
      </w:r>
      <w:r w:rsidR="00A22017" w:rsidRPr="00766FA6">
        <w:rPr>
          <w:rFonts w:asciiTheme="minorHAnsi" w:hAnsiTheme="minorHAnsi" w:cstheme="minorHAnsi"/>
        </w:rPr>
        <w:t>ş</w:t>
      </w:r>
      <w:r w:rsidRPr="00766FA6">
        <w:rPr>
          <w:rFonts w:asciiTheme="minorHAnsi" w:hAnsiTheme="minorHAnsi" w:cstheme="minorHAnsi"/>
        </w:rPr>
        <w:t>i a copiilor separa</w:t>
      </w:r>
      <w:r w:rsidR="00A22017" w:rsidRPr="00766FA6">
        <w:rPr>
          <w:rFonts w:asciiTheme="minorHAnsi" w:hAnsiTheme="minorHAnsi" w:cstheme="minorHAnsi"/>
        </w:rPr>
        <w:t>ţ</w:t>
      </w:r>
      <w:r w:rsidRPr="00766FA6">
        <w:rPr>
          <w:rFonts w:asciiTheme="minorHAnsi" w:hAnsiTheme="minorHAnsi" w:cstheme="minorHAnsi"/>
        </w:rPr>
        <w:t>i de părin</w:t>
      </w:r>
      <w:r w:rsidR="00A22017" w:rsidRPr="00766FA6">
        <w:rPr>
          <w:rFonts w:asciiTheme="minorHAnsi" w:hAnsiTheme="minorHAnsi" w:cstheme="minorHAnsi"/>
        </w:rPr>
        <w:t>ţ</w:t>
      </w:r>
      <w:r w:rsidRPr="00766FA6">
        <w:rPr>
          <w:rFonts w:asciiTheme="minorHAnsi" w:hAnsiTheme="minorHAnsi" w:cstheme="minorHAnsi"/>
        </w:rPr>
        <w:t xml:space="preserve">i (nr. 140 din 14.06.2014) </w:t>
      </w:r>
    </w:p>
    <w:p w:rsidR="007E1E21" w:rsidRPr="00766FA6" w:rsidRDefault="007E1E21" w:rsidP="007E1E21">
      <w:pPr>
        <w:pStyle w:val="a3"/>
        <w:numPr>
          <w:ilvl w:val="0"/>
          <w:numId w:val="25"/>
        </w:numPr>
        <w:suppressAutoHyphens w:val="0"/>
        <w:spacing w:after="200"/>
        <w:jc w:val="both"/>
        <w:rPr>
          <w:rFonts w:asciiTheme="minorHAnsi" w:hAnsiTheme="minorHAnsi" w:cstheme="minorHAnsi"/>
        </w:rPr>
      </w:pPr>
      <w:r w:rsidRPr="00766FA6">
        <w:rPr>
          <w:rFonts w:asciiTheme="minorHAnsi" w:hAnsiTheme="minorHAnsi" w:cstheme="minorHAnsi"/>
        </w:rPr>
        <w:t>Strategia pentru protec</w:t>
      </w:r>
      <w:r w:rsidR="00A22017" w:rsidRPr="00766FA6">
        <w:rPr>
          <w:rFonts w:asciiTheme="minorHAnsi" w:hAnsiTheme="minorHAnsi" w:cstheme="minorHAnsi"/>
        </w:rPr>
        <w:t>ţ</w:t>
      </w:r>
      <w:r w:rsidRPr="00766FA6">
        <w:rPr>
          <w:rFonts w:asciiTheme="minorHAnsi" w:hAnsiTheme="minorHAnsi" w:cstheme="minorHAnsi"/>
        </w:rPr>
        <w:t>ia copilului pe anii 2014-2020 (HG nr. 434 din 10.06.2014)</w:t>
      </w:r>
    </w:p>
    <w:p w:rsidR="007E1E21" w:rsidRPr="00766FA6" w:rsidRDefault="007E1E21" w:rsidP="007E1E21">
      <w:pPr>
        <w:pStyle w:val="a3"/>
        <w:numPr>
          <w:ilvl w:val="0"/>
          <w:numId w:val="25"/>
        </w:numPr>
        <w:suppressAutoHyphens w:val="0"/>
        <w:spacing w:after="200"/>
        <w:jc w:val="both"/>
        <w:rPr>
          <w:rFonts w:asciiTheme="minorHAnsi" w:hAnsiTheme="minorHAnsi" w:cstheme="minorHAnsi"/>
        </w:rPr>
      </w:pPr>
      <w:r w:rsidRPr="00766FA6">
        <w:rPr>
          <w:rFonts w:asciiTheme="minorHAnsi" w:hAnsiTheme="minorHAnsi" w:cstheme="minorHAnsi"/>
        </w:rPr>
        <w:t>Programul de dezvoltare a educa</w:t>
      </w:r>
      <w:r w:rsidR="00A22017" w:rsidRPr="00766FA6">
        <w:rPr>
          <w:rFonts w:asciiTheme="minorHAnsi" w:hAnsiTheme="minorHAnsi" w:cstheme="minorHAnsi"/>
        </w:rPr>
        <w:t>ţ</w:t>
      </w:r>
      <w:r w:rsidRPr="00766FA6">
        <w:rPr>
          <w:rFonts w:asciiTheme="minorHAnsi" w:hAnsiTheme="minorHAnsi" w:cstheme="minorHAnsi"/>
        </w:rPr>
        <w:t xml:space="preserve">iei incluzive în Republica Moldova pentru anii 2011-2020 (aprobat prin Hotărârea de Guvern nr. 523 din 11.07.2011) </w:t>
      </w:r>
    </w:p>
    <w:p w:rsidR="007E1E21" w:rsidRPr="00766FA6" w:rsidRDefault="007E1E21" w:rsidP="007E1E21">
      <w:pPr>
        <w:jc w:val="both"/>
        <w:rPr>
          <w:rFonts w:asciiTheme="minorHAnsi" w:hAnsiTheme="minorHAnsi" w:cstheme="minorHAnsi"/>
          <w:color w:val="000000"/>
        </w:rPr>
      </w:pPr>
      <w:r w:rsidRPr="00766FA6">
        <w:rPr>
          <w:rFonts w:asciiTheme="minorHAnsi" w:hAnsiTheme="minorHAnsi" w:cstheme="minorHAnsi"/>
          <w:color w:val="000000"/>
        </w:rPr>
        <w:t>Autorită</w:t>
      </w:r>
      <w:r w:rsidR="00A22017" w:rsidRPr="00766FA6">
        <w:rPr>
          <w:rFonts w:asciiTheme="minorHAnsi" w:hAnsiTheme="minorHAnsi" w:cstheme="minorHAnsi"/>
          <w:color w:val="000000"/>
        </w:rPr>
        <w:t>ţ</w:t>
      </w:r>
      <w:r w:rsidRPr="00766FA6">
        <w:rPr>
          <w:rFonts w:asciiTheme="minorHAnsi" w:hAnsiTheme="minorHAnsi" w:cstheme="minorHAnsi"/>
          <w:color w:val="000000"/>
        </w:rPr>
        <w:t xml:space="preserve">ile Publice Locale din raionul </w:t>
      </w:r>
      <w:r w:rsidR="00AC7B2E" w:rsidRPr="00766FA6">
        <w:rPr>
          <w:rFonts w:asciiTheme="minorHAnsi" w:hAnsiTheme="minorHAnsi" w:cstheme="minorHAnsi"/>
          <w:color w:val="000000"/>
        </w:rPr>
        <w:t>Ialoveni</w:t>
      </w:r>
      <w:r w:rsidRPr="00766FA6">
        <w:rPr>
          <w:rFonts w:asciiTheme="minorHAnsi" w:hAnsiTheme="minorHAnsi" w:cstheme="minorHAnsi"/>
          <w:color w:val="000000"/>
        </w:rPr>
        <w:t xml:space="preserve"> depun un efort considerabil pentru a soluţiona o parte din dificultăţile cu care se confruntă persoanele cu dizabilită</w:t>
      </w:r>
      <w:r w:rsidR="00A22017" w:rsidRPr="00766FA6">
        <w:rPr>
          <w:rFonts w:asciiTheme="minorHAnsi" w:hAnsiTheme="minorHAnsi" w:cstheme="minorHAnsi"/>
          <w:color w:val="000000"/>
        </w:rPr>
        <w:t>ţ</w:t>
      </w:r>
      <w:r w:rsidRPr="00766FA6">
        <w:rPr>
          <w:rFonts w:asciiTheme="minorHAnsi" w:hAnsiTheme="minorHAnsi" w:cstheme="minorHAnsi"/>
          <w:color w:val="000000"/>
        </w:rPr>
        <w:t>i, cu toate acestea cele mai multe dintre probleme rămîn a fi nesoluţionate. Accesul limitat al persoanelor cu dizabilităţi la serviciile de infrastructură socială şi educaţie, obstacolele şi limitările de încadrare în cîmpul muncii,  precum şi predominarea formelor rezidenţiale de protecţie socială continuă să rămînă provocări majore ale sistemului actual de protecţie socială a persoanelor cu dizabilităţi.</w:t>
      </w:r>
    </w:p>
    <w:p w:rsidR="007E1E21" w:rsidRPr="00766FA6" w:rsidRDefault="007E1E21" w:rsidP="007E1E21">
      <w:pPr>
        <w:pStyle w:val="a3"/>
        <w:suppressAutoHyphens w:val="0"/>
        <w:rPr>
          <w:rFonts w:asciiTheme="minorHAnsi" w:hAnsiTheme="minorHAnsi" w:cstheme="minorHAnsi"/>
          <w:b/>
        </w:rPr>
      </w:pPr>
    </w:p>
    <w:p w:rsidR="007E1E21" w:rsidRPr="00766FA6" w:rsidRDefault="007E1E21" w:rsidP="007E1E21">
      <w:pPr>
        <w:jc w:val="both"/>
        <w:rPr>
          <w:rFonts w:asciiTheme="minorHAnsi" w:hAnsiTheme="minorHAnsi" w:cstheme="minorHAnsi"/>
          <w:color w:val="000000"/>
        </w:rPr>
      </w:pPr>
      <w:r w:rsidRPr="00766FA6">
        <w:rPr>
          <w:rFonts w:asciiTheme="minorHAnsi" w:hAnsiTheme="minorHAnsi" w:cstheme="minorHAnsi"/>
          <w:b/>
        </w:rPr>
        <w:lastRenderedPageBreak/>
        <w:t>Persoane cu dizabilităţi</w:t>
      </w:r>
      <w:r w:rsidRPr="00766FA6">
        <w:rPr>
          <w:rFonts w:asciiTheme="minorHAnsi" w:hAnsiTheme="minorHAnsi" w:cstheme="minorHAnsi"/>
        </w:rPr>
        <w:t xml:space="preserve"> sunt persoanele cu deficienţe fizice, mintale, intelectuale sau senzoriale de durată, care, în interacţiune cu diverse obstacole, pot îngrădi participarea deplină şi efectivă a  persoanelor în societate, în condiţii de egalitate cu ceilalţi. </w:t>
      </w:r>
    </w:p>
    <w:p w:rsidR="007E1E21" w:rsidRPr="00766FA6" w:rsidRDefault="007E1E21" w:rsidP="007E1E21">
      <w:pPr>
        <w:jc w:val="both"/>
        <w:rPr>
          <w:rFonts w:asciiTheme="minorHAnsi" w:hAnsiTheme="minorHAnsi" w:cstheme="minorHAnsi"/>
          <w:color w:val="000000"/>
        </w:rPr>
      </w:pPr>
    </w:p>
    <w:p w:rsidR="007E1E21" w:rsidRPr="00766FA6" w:rsidRDefault="007E1E21" w:rsidP="007E1E21">
      <w:pPr>
        <w:jc w:val="both"/>
        <w:rPr>
          <w:rFonts w:asciiTheme="minorHAnsi" w:hAnsiTheme="minorHAnsi" w:cstheme="minorHAnsi"/>
          <w:color w:val="000000"/>
        </w:rPr>
      </w:pPr>
      <w:r w:rsidRPr="00766FA6">
        <w:rPr>
          <w:rFonts w:asciiTheme="minorHAnsi" w:hAnsiTheme="minorHAnsi" w:cstheme="minorHAnsi"/>
          <w:b/>
        </w:rPr>
        <w:t>Incluziunea socială</w:t>
      </w:r>
      <w:r w:rsidRPr="00766FA6">
        <w:rPr>
          <w:rFonts w:asciiTheme="minorHAnsi" w:hAnsiTheme="minorHAnsi" w:cstheme="minorHAnsi"/>
        </w:rPr>
        <w:t xml:space="preserve"> presupune un set de acţiuni multidimensionale în următoarele domenii: justiţie, protecţie socială, ocupare a forţei de muncă, sănătate, educaţie, transporturi, drumuri, construcţii, cultură, informare şi comunicare, destinate persoanelor aflate în situaţie de marginalizare socială, pentru crearea şi dezvoltarea oportunităţilor de asigurare a unui indice al calităţii vieţii, echivalent comunităţii în care trăiesc. </w:t>
      </w:r>
    </w:p>
    <w:p w:rsidR="00956920" w:rsidRPr="00766FA6" w:rsidRDefault="00956920" w:rsidP="00956920">
      <w:pPr>
        <w:rPr>
          <w:rFonts w:asciiTheme="minorHAnsi" w:hAnsiTheme="minorHAnsi" w:cstheme="minorHAnsi"/>
          <w:b/>
        </w:rPr>
      </w:pPr>
    </w:p>
    <w:p w:rsidR="00BB1C9A" w:rsidRPr="00766FA6" w:rsidRDefault="00BB1C9A" w:rsidP="00BB1C9A">
      <w:pPr>
        <w:jc w:val="both"/>
        <w:rPr>
          <w:rFonts w:asciiTheme="minorHAnsi" w:hAnsiTheme="minorHAnsi" w:cstheme="minorHAnsi"/>
          <w:b/>
          <w:color w:val="000000"/>
        </w:rPr>
      </w:pPr>
      <w:r w:rsidRPr="00766FA6">
        <w:rPr>
          <w:rFonts w:asciiTheme="minorHAnsi" w:hAnsiTheme="minorHAnsi" w:cstheme="minorHAnsi"/>
          <w:color w:val="000000"/>
        </w:rPr>
        <w:t>Ţinând cont de ajustarea cadrului legal naţional la standardele internaţionale în urma semnării ş</w:t>
      </w:r>
      <w:r w:rsidR="00BE55DB" w:rsidRPr="00766FA6">
        <w:rPr>
          <w:rFonts w:asciiTheme="minorHAnsi" w:hAnsiTheme="minorHAnsi" w:cstheme="minorHAnsi"/>
          <w:color w:val="000000"/>
        </w:rPr>
        <w:t xml:space="preserve">i ratificării </w:t>
      </w:r>
      <w:r w:rsidRPr="00766FA6">
        <w:rPr>
          <w:rFonts w:asciiTheme="minorHAnsi" w:hAnsiTheme="minorHAnsi" w:cstheme="minorHAnsi"/>
          <w:color w:val="000000"/>
        </w:rPr>
        <w:t>decătre Republica Moldova, a Convenţiei Organizaţiei Naţiunilor Unite privind drepturile persoanelor cu dizabilităţi (denumită în continuare Convenţie) şi  adoptării Legii nr. 60 din 30.03.2012 cu privire la incluziunea socială a persoanelor cu dizabilităţ</w:t>
      </w:r>
      <w:r w:rsidR="00CD5E35" w:rsidRPr="00766FA6">
        <w:rPr>
          <w:rFonts w:asciiTheme="minorHAnsi" w:hAnsiTheme="minorHAnsi" w:cstheme="minorHAnsi"/>
          <w:color w:val="000000"/>
        </w:rPr>
        <w:t>i</w:t>
      </w:r>
      <w:r w:rsidRPr="00766FA6">
        <w:rPr>
          <w:rFonts w:asciiTheme="minorHAnsi" w:hAnsiTheme="minorHAnsi" w:cstheme="minorHAnsi"/>
          <w:color w:val="000000"/>
        </w:rPr>
        <w:t xml:space="preserve">, Strategia  raională  de incluziune socială a persoanelor cu dizabilităţi reafirmă angajarea raionului </w:t>
      </w:r>
      <w:r w:rsidR="00082974" w:rsidRPr="00766FA6">
        <w:rPr>
          <w:rFonts w:asciiTheme="minorHAnsi" w:hAnsiTheme="minorHAnsi" w:cstheme="minorHAnsi"/>
          <w:color w:val="000000"/>
        </w:rPr>
        <w:t>Ialoveni</w:t>
      </w:r>
      <w:r w:rsidRPr="00766FA6">
        <w:rPr>
          <w:rFonts w:asciiTheme="minorHAnsi" w:hAnsiTheme="minorHAnsi" w:cstheme="minorHAnsi"/>
          <w:color w:val="000000"/>
        </w:rPr>
        <w:t xml:space="preserve">în asigurarea realizării efective a drepturilor persoanelor cu dizabilităţi. Activităţile prevăzute de Strategie respectă prevederile din Convenţie, care au caracter obligatoriu. În acest context  dezvoltarea unei reţele raionale  de servicii destinate incluziunii sociale a persoanelor cu dizabilităţi  se va baza pe următoarele </w:t>
      </w:r>
      <w:r w:rsidRPr="00766FA6">
        <w:rPr>
          <w:rFonts w:asciiTheme="minorHAnsi" w:hAnsiTheme="minorHAnsi" w:cstheme="minorHAnsi"/>
          <w:b/>
          <w:color w:val="000000"/>
        </w:rPr>
        <w:t>principii:</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respectarea drepturilor şi libertăţilor fundamentale ale omului;</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prevenirea şi combaterea discriminării;</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asigurarea egalităţii de tratament în ceea ce priveşte încadrarea în muncă şi ocuparea forţei de muncă;</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protecţia împotriva neglijării şi abuzului;</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responsabilizarea comunităţii;</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consultarea persoanelor cu dizabilităţi la reglementarea serviciilor destinate lor;</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planificarea şi acordarea individualizată a serviciilor pentru persoanele cu dizabilităţi;</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asistarea şi fortificarea mediilor naturale de viaţă ale persoanelor cu dizabilităţi (familia şi comunitatea) şi prevenirea plasării lor în instituţii rezidenţiale;</w:t>
      </w:r>
    </w:p>
    <w:p w:rsidR="00BB1C9A" w:rsidRPr="00766FA6" w:rsidRDefault="00BB1C9A" w:rsidP="00FF1E66">
      <w:pPr>
        <w:pStyle w:val="a3"/>
        <w:numPr>
          <w:ilvl w:val="0"/>
          <w:numId w:val="3"/>
        </w:numPr>
        <w:jc w:val="both"/>
        <w:rPr>
          <w:rFonts w:asciiTheme="minorHAnsi" w:hAnsiTheme="minorHAnsi" w:cstheme="minorHAnsi"/>
          <w:color w:val="000000"/>
        </w:rPr>
      </w:pPr>
      <w:r w:rsidRPr="00766FA6">
        <w:rPr>
          <w:rFonts w:asciiTheme="minorHAnsi" w:hAnsiTheme="minorHAnsi" w:cstheme="minorHAnsi"/>
          <w:color w:val="000000"/>
        </w:rPr>
        <w:t>asigurarea participării persoanelor cu dizabilităţi la viaţa socială, economică şi culturală a comunităţii.</w:t>
      </w:r>
    </w:p>
    <w:p w:rsidR="0021703E" w:rsidRPr="00766FA6" w:rsidRDefault="0021703E" w:rsidP="0021703E">
      <w:pPr>
        <w:ind w:left="90"/>
        <w:jc w:val="both"/>
        <w:rPr>
          <w:rFonts w:asciiTheme="minorHAnsi" w:hAnsiTheme="minorHAnsi" w:cstheme="minorHAnsi"/>
          <w:color w:val="000000"/>
        </w:rPr>
      </w:pPr>
      <w:r w:rsidRPr="00766FA6">
        <w:rPr>
          <w:rFonts w:asciiTheme="minorHAnsi" w:hAnsiTheme="minorHAnsi" w:cstheme="minorHAnsi"/>
          <w:color w:val="000000"/>
        </w:rPr>
        <w:t>În pofida acţiunilor întreprinse pe parcursul ultimilor ani atît la nivel naţional, cît şi local, accesul limitat al persoanelor cu dizabilităţi la serviciile de infrastructură socială şi educaţie, obstacolele şi limitările de încadrare în cîmpul muncii, precum şi predominarea formelor rezidenţiale de protecţie socială continuă să rămînă provocări majore ale sistemului actual de protecţie socială a acestei categorii de persoane.</w:t>
      </w:r>
    </w:p>
    <w:p w:rsidR="007E1E21" w:rsidRPr="00766FA6" w:rsidRDefault="007E1E21" w:rsidP="007E1E21">
      <w:pPr>
        <w:pStyle w:val="a3"/>
        <w:jc w:val="both"/>
        <w:rPr>
          <w:rFonts w:asciiTheme="minorHAnsi" w:hAnsiTheme="minorHAnsi" w:cstheme="minorHAnsi"/>
          <w:color w:val="000000"/>
        </w:rPr>
      </w:pPr>
    </w:p>
    <w:p w:rsidR="00BB1C9A" w:rsidRPr="00766FA6" w:rsidRDefault="00BB1C9A" w:rsidP="00BB1C9A">
      <w:pPr>
        <w:jc w:val="both"/>
        <w:rPr>
          <w:rFonts w:asciiTheme="minorHAnsi" w:hAnsiTheme="minorHAnsi" w:cstheme="minorHAnsi"/>
        </w:rPr>
      </w:pPr>
      <w:r w:rsidRPr="00766FA6">
        <w:rPr>
          <w:rFonts w:asciiTheme="minorHAnsi" w:hAnsiTheme="minorHAnsi" w:cstheme="minorHAnsi"/>
        </w:rPr>
        <w:t xml:space="preserve">Obiectivele strategice precum şi activităţile incluse în planul de acţiuni al strategiei garantează </w:t>
      </w:r>
      <w:r w:rsidRPr="00766FA6">
        <w:rPr>
          <w:rFonts w:asciiTheme="minorHAnsi" w:hAnsiTheme="minorHAnsi" w:cstheme="minorHAnsi"/>
          <w:b/>
        </w:rPr>
        <w:t>adaptarea şi acomodarea rezonabilă</w:t>
      </w:r>
      <w:r w:rsidRPr="00766FA6">
        <w:rPr>
          <w:rFonts w:asciiTheme="minorHAnsi" w:hAnsiTheme="minorHAnsi" w:cstheme="minorHAnsi"/>
        </w:rPr>
        <w:t xml:space="preserve"> astfel încât să minimizeze diferenţele care determină statutul persoanelor cu dizabilităţi în raionul </w:t>
      </w:r>
      <w:r w:rsidR="00761E63" w:rsidRPr="00766FA6">
        <w:rPr>
          <w:rFonts w:asciiTheme="minorHAnsi" w:hAnsiTheme="minorHAnsi" w:cstheme="minorHAnsi"/>
        </w:rPr>
        <w:t>Ialoveni</w:t>
      </w:r>
      <w:r w:rsidRPr="00766FA6">
        <w:rPr>
          <w:rFonts w:asciiTheme="minorHAnsi" w:hAnsiTheme="minorHAnsi" w:cstheme="minorHAnsi"/>
        </w:rPr>
        <w:t xml:space="preserve">. De asemenea, s-a ţinut cont de </w:t>
      </w:r>
      <w:r w:rsidR="005F335B" w:rsidRPr="00766FA6">
        <w:rPr>
          <w:rFonts w:asciiTheme="minorHAnsi" w:hAnsiTheme="minorHAnsi" w:cstheme="minorHAnsi"/>
        </w:rPr>
        <w:t xml:space="preserve">principiile </w:t>
      </w:r>
      <w:r w:rsidR="005F335B" w:rsidRPr="00766FA6">
        <w:rPr>
          <w:rFonts w:asciiTheme="minorHAnsi" w:hAnsiTheme="minorHAnsi" w:cstheme="minorHAnsi"/>
          <w:b/>
        </w:rPr>
        <w:t>valorizării</w:t>
      </w:r>
      <w:r w:rsidRPr="00766FA6">
        <w:rPr>
          <w:rFonts w:asciiTheme="minorHAnsi" w:hAnsiTheme="minorHAnsi" w:cstheme="minorHAnsi"/>
          <w:b/>
        </w:rPr>
        <w:t xml:space="preserve"> rolului social </w:t>
      </w:r>
      <w:r w:rsidRPr="00766FA6">
        <w:rPr>
          <w:rFonts w:asciiTheme="minorHAnsi" w:hAnsiTheme="minorHAnsi" w:cstheme="minorHAnsi"/>
        </w:rPr>
        <w:t xml:space="preserve">în planificarea acţiunilor orientate spre suportul persoanelor cu dizabilităţi. </w:t>
      </w:r>
    </w:p>
    <w:p w:rsidR="00664F67" w:rsidRPr="00766FA6" w:rsidRDefault="00664F67" w:rsidP="00BB1C9A">
      <w:pPr>
        <w:jc w:val="both"/>
        <w:rPr>
          <w:rFonts w:asciiTheme="minorHAnsi" w:hAnsiTheme="minorHAnsi" w:cstheme="minorHAnsi"/>
        </w:rPr>
      </w:pPr>
    </w:p>
    <w:p w:rsidR="007E1E21" w:rsidRPr="00766FA6" w:rsidRDefault="00BB1C9A" w:rsidP="00664F67">
      <w:pPr>
        <w:rPr>
          <w:rFonts w:asciiTheme="minorHAnsi" w:hAnsiTheme="minorHAnsi" w:cstheme="minorHAnsi"/>
        </w:rPr>
      </w:pPr>
      <w:r w:rsidRPr="00766FA6">
        <w:rPr>
          <w:rFonts w:asciiTheme="minorHAnsi" w:hAnsiTheme="minorHAnsi" w:cstheme="minorHAnsi"/>
        </w:rPr>
        <w:t xml:space="preserve">Strategia are un </w:t>
      </w:r>
      <w:r w:rsidRPr="00766FA6">
        <w:rPr>
          <w:rFonts w:asciiTheme="minorHAnsi" w:hAnsiTheme="minorHAnsi" w:cstheme="minorHAnsi"/>
          <w:b/>
        </w:rPr>
        <w:t>caracter raional</w:t>
      </w:r>
      <w:r w:rsidRPr="00766FA6">
        <w:rPr>
          <w:rFonts w:asciiTheme="minorHAnsi" w:hAnsiTheme="minorHAnsi" w:cstheme="minorHAnsi"/>
        </w:rPr>
        <w:t xml:space="preserve">, centrat pe </w:t>
      </w:r>
      <w:r w:rsidRPr="00766FA6">
        <w:rPr>
          <w:rFonts w:asciiTheme="minorHAnsi" w:hAnsiTheme="minorHAnsi" w:cstheme="minorHAnsi"/>
          <w:b/>
        </w:rPr>
        <w:t>capacităţile şi resursele locale</w:t>
      </w:r>
      <w:r w:rsidRPr="00766FA6">
        <w:rPr>
          <w:rFonts w:asciiTheme="minorHAnsi" w:hAnsiTheme="minorHAnsi" w:cstheme="minorHAnsi"/>
        </w:rPr>
        <w:t xml:space="preserve">. </w:t>
      </w:r>
    </w:p>
    <w:p w:rsidR="00664F67" w:rsidRPr="00766FA6" w:rsidRDefault="00664F67" w:rsidP="00664F67">
      <w:pPr>
        <w:rPr>
          <w:rFonts w:asciiTheme="minorHAnsi" w:hAnsiTheme="minorHAnsi" w:cstheme="minorHAnsi"/>
        </w:rPr>
      </w:pPr>
    </w:p>
    <w:p w:rsidR="00664F67" w:rsidRPr="00766FA6" w:rsidRDefault="00664F67" w:rsidP="00664F67">
      <w:pPr>
        <w:jc w:val="both"/>
        <w:rPr>
          <w:rFonts w:asciiTheme="minorHAnsi" w:hAnsiTheme="minorHAnsi" w:cstheme="minorHAnsi"/>
        </w:rPr>
      </w:pPr>
      <w:r w:rsidRPr="00766FA6">
        <w:rPr>
          <w:rFonts w:asciiTheme="minorHAnsi" w:hAnsiTheme="minorHAnsi" w:cstheme="minorHAnsi"/>
        </w:rPr>
        <w:t>Pentru elaborarea actualei Strategii au fost realizate mai multe etape:</w:t>
      </w:r>
    </w:p>
    <w:p w:rsidR="00664F67" w:rsidRPr="00766FA6" w:rsidRDefault="00664F67" w:rsidP="00664F67">
      <w:pPr>
        <w:jc w:val="both"/>
        <w:rPr>
          <w:rFonts w:asciiTheme="minorHAnsi" w:hAnsiTheme="minorHAnsi" w:cstheme="minorHAnsi"/>
        </w:rPr>
      </w:pPr>
    </w:p>
    <w:p w:rsidR="00664F67" w:rsidRPr="00766FA6" w:rsidRDefault="00664F67" w:rsidP="00664F67">
      <w:pPr>
        <w:jc w:val="both"/>
        <w:rPr>
          <w:rFonts w:asciiTheme="minorHAnsi" w:hAnsiTheme="minorHAnsi" w:cstheme="minorHAnsi"/>
        </w:rPr>
      </w:pPr>
      <w:r w:rsidRPr="00766FA6">
        <w:rPr>
          <w:rFonts w:asciiTheme="minorHAnsi" w:hAnsiTheme="minorHAnsi" w:cstheme="minorHAnsi"/>
          <w:b/>
        </w:rPr>
        <w:lastRenderedPageBreak/>
        <w:t xml:space="preserve">Etapa I. Constituirea grupului de planificare strategică şi colectarea informaţiei pentru descrierea situaţiei persoanelor cu dizabilităţi din raion. </w:t>
      </w:r>
      <w:r w:rsidRPr="00766FA6">
        <w:rPr>
          <w:rFonts w:asciiTheme="minorHAnsi" w:hAnsiTheme="minorHAnsi" w:cstheme="minorHAnsi"/>
        </w:rPr>
        <w:t>La această etapa a fost creat grupul de planificarea strategică prin dispozi</w:t>
      </w:r>
      <w:r w:rsidR="00A22017" w:rsidRPr="00766FA6">
        <w:rPr>
          <w:rFonts w:asciiTheme="minorHAnsi" w:hAnsiTheme="minorHAnsi" w:cstheme="minorHAnsi"/>
        </w:rPr>
        <w:t>ţ</w:t>
      </w:r>
      <w:r w:rsidRPr="00766FA6">
        <w:rPr>
          <w:rFonts w:asciiTheme="minorHAnsi" w:hAnsiTheme="minorHAnsi" w:cstheme="minorHAnsi"/>
        </w:rPr>
        <w:t xml:space="preserve">ia preşedintelui raionului </w:t>
      </w:r>
      <w:r w:rsidR="00E9254D" w:rsidRPr="00766FA6">
        <w:rPr>
          <w:rFonts w:asciiTheme="minorHAnsi" w:hAnsiTheme="minorHAnsi" w:cstheme="minorHAnsi"/>
        </w:rPr>
        <w:t>ialoveni</w:t>
      </w:r>
      <w:r w:rsidRPr="00766FA6">
        <w:rPr>
          <w:rFonts w:asciiTheme="minorHAnsi" w:hAnsiTheme="minorHAnsi" w:cstheme="minorHAnsi"/>
        </w:rPr>
        <w:t xml:space="preserve">, a fost completat un chestionar cu indicatori cantitativi  ce reflectă situaţia persoanelor cu dizabilităţi în raionul </w:t>
      </w:r>
      <w:r w:rsidR="00E9254D" w:rsidRPr="00766FA6">
        <w:rPr>
          <w:rFonts w:asciiTheme="minorHAnsi" w:hAnsiTheme="minorHAnsi" w:cstheme="minorHAnsi"/>
        </w:rPr>
        <w:t>ialoveni</w:t>
      </w:r>
      <w:r w:rsidRPr="00766FA6">
        <w:rPr>
          <w:rFonts w:asciiTheme="minorHAnsi" w:hAnsiTheme="minorHAnsi" w:cstheme="minorHAnsi"/>
        </w:rPr>
        <w:t xml:space="preserve">, a fost realizat un studiu bazat pe metoda focus-grupurilor  în scopul analizei opiniilor cu privire la incluziune socială a persoanelor cu dizabilităţi în </w:t>
      </w:r>
      <w:r w:rsidR="00E9254D" w:rsidRPr="00766FA6">
        <w:rPr>
          <w:rFonts w:asciiTheme="minorHAnsi" w:hAnsiTheme="minorHAnsi" w:cstheme="minorHAnsi"/>
        </w:rPr>
        <w:t>Ialoveni</w:t>
      </w:r>
      <w:r w:rsidRPr="00766FA6">
        <w:rPr>
          <w:rFonts w:asciiTheme="minorHAnsi" w:hAnsiTheme="minorHAnsi" w:cstheme="minorHAnsi"/>
        </w:rPr>
        <w:t>. Sumarul analizei informaţiei colectate va fi reflectat în capitolul I „Descrierea situaţiei”.</w:t>
      </w:r>
    </w:p>
    <w:p w:rsidR="00664F67" w:rsidRPr="00766FA6" w:rsidRDefault="00664F67" w:rsidP="00664F67">
      <w:pPr>
        <w:jc w:val="both"/>
        <w:rPr>
          <w:rFonts w:asciiTheme="minorHAnsi" w:hAnsiTheme="minorHAnsi" w:cstheme="minorHAnsi"/>
        </w:rPr>
      </w:pPr>
    </w:p>
    <w:p w:rsidR="00664F67" w:rsidRPr="00766FA6" w:rsidRDefault="00664F67" w:rsidP="00664F67">
      <w:pPr>
        <w:jc w:val="both"/>
        <w:rPr>
          <w:rFonts w:asciiTheme="minorHAnsi" w:hAnsiTheme="minorHAnsi" w:cstheme="minorHAnsi"/>
        </w:rPr>
      </w:pPr>
      <w:r w:rsidRPr="00766FA6">
        <w:rPr>
          <w:rFonts w:asciiTheme="minorHAnsi" w:hAnsiTheme="minorHAnsi" w:cstheme="minorHAnsi"/>
          <w:b/>
        </w:rPr>
        <w:t xml:space="preserve">Etapa II. Etapa de pregătire a grupului pentru activitatea de planificare strategică. </w:t>
      </w:r>
      <w:r w:rsidRPr="00766FA6">
        <w:rPr>
          <w:rFonts w:asciiTheme="minorHAnsi" w:hAnsiTheme="minorHAnsi" w:cstheme="minorHAnsi"/>
        </w:rPr>
        <w:t xml:space="preserve">În cadrul etapei membrii grupului de planificare strategică au participat la un curs de instruire de trei zile în cadrul cărora au fost abordate subiectele cu referire la principiile incluziunii sociale </w:t>
      </w:r>
      <w:r w:rsidR="00A22017" w:rsidRPr="00766FA6">
        <w:rPr>
          <w:rFonts w:asciiTheme="minorHAnsi" w:hAnsiTheme="minorHAnsi" w:cstheme="minorHAnsi"/>
        </w:rPr>
        <w:t>ş</w:t>
      </w:r>
      <w:r w:rsidRPr="00766FA6">
        <w:rPr>
          <w:rFonts w:asciiTheme="minorHAnsi" w:hAnsiTheme="minorHAnsi" w:cstheme="minorHAnsi"/>
        </w:rPr>
        <w:t>i drepturile  persoanelor cu dizabilităţi precum şi beneficiile mobilizări şi implicării participative a populaţiei unei comunităţi în procesul de luare a deciziilor.</w:t>
      </w:r>
    </w:p>
    <w:p w:rsidR="00664F67" w:rsidRPr="00766FA6" w:rsidRDefault="00664F67" w:rsidP="00664F67">
      <w:pPr>
        <w:jc w:val="both"/>
        <w:rPr>
          <w:rFonts w:asciiTheme="minorHAnsi" w:hAnsiTheme="minorHAnsi" w:cstheme="minorHAnsi"/>
        </w:rPr>
      </w:pPr>
    </w:p>
    <w:p w:rsidR="00664F67" w:rsidRPr="00766FA6" w:rsidRDefault="00664F67" w:rsidP="00664F67">
      <w:pPr>
        <w:jc w:val="both"/>
        <w:rPr>
          <w:rFonts w:asciiTheme="minorHAnsi" w:hAnsiTheme="minorHAnsi" w:cstheme="minorHAnsi"/>
        </w:rPr>
      </w:pPr>
      <w:r w:rsidRPr="00766FA6">
        <w:rPr>
          <w:rFonts w:asciiTheme="minorHAnsi" w:hAnsiTheme="minorHAnsi" w:cstheme="minorHAnsi"/>
          <w:b/>
        </w:rPr>
        <w:t xml:space="preserve">Etapa III. Atelierul de planificare strategică. </w:t>
      </w:r>
      <w:r w:rsidRPr="00766FA6">
        <w:rPr>
          <w:rFonts w:asciiTheme="minorHAnsi" w:hAnsiTheme="minorHAnsi" w:cstheme="minorHAnsi"/>
        </w:rPr>
        <w:t xml:space="preserve">Grupul de planificare strategică s-a reunit pentru trei zile în cadrul unui atelier unde în mod interactiv, creativ  şi participativ au generat idei care au construit baza actualei Strategii de incluziune socială a persoanelor cu dizabilităţi din raionul </w:t>
      </w:r>
      <w:r w:rsidR="00E9254D" w:rsidRPr="00766FA6">
        <w:rPr>
          <w:rFonts w:asciiTheme="minorHAnsi" w:hAnsiTheme="minorHAnsi" w:cstheme="minorHAnsi"/>
        </w:rPr>
        <w:t>Ialoveni</w:t>
      </w:r>
      <w:r w:rsidRPr="00766FA6">
        <w:rPr>
          <w:rFonts w:asciiTheme="minorHAnsi" w:hAnsiTheme="minorHAnsi" w:cstheme="minorHAnsi"/>
        </w:rPr>
        <w:t>.</w:t>
      </w:r>
    </w:p>
    <w:p w:rsidR="00664F67" w:rsidRPr="00766FA6" w:rsidRDefault="00664F67" w:rsidP="00664F67">
      <w:pPr>
        <w:jc w:val="both"/>
        <w:rPr>
          <w:rFonts w:asciiTheme="minorHAnsi" w:hAnsiTheme="minorHAnsi" w:cstheme="minorHAnsi"/>
        </w:rPr>
      </w:pPr>
      <w:r w:rsidRPr="00766FA6">
        <w:rPr>
          <w:rFonts w:asciiTheme="minorHAnsi" w:hAnsiTheme="minorHAnsi" w:cstheme="minorHAnsi"/>
          <w:b/>
        </w:rPr>
        <w:t>Etapa IV. Consultarea publică a strategiei</w:t>
      </w:r>
      <w:r w:rsidRPr="00766FA6">
        <w:rPr>
          <w:rFonts w:asciiTheme="minorHAnsi" w:hAnsiTheme="minorHAnsi" w:cstheme="minorHAnsi"/>
        </w:rPr>
        <w:t xml:space="preserve">. În cadrul acestei etape proiectul Strategiei a fost publicat pe pagina web a Consiliului Raional </w:t>
      </w:r>
      <w:r w:rsidR="00E9254D" w:rsidRPr="00766FA6">
        <w:rPr>
          <w:rFonts w:asciiTheme="minorHAnsi" w:hAnsiTheme="minorHAnsi" w:cstheme="minorHAnsi"/>
        </w:rPr>
        <w:t>ialoveni</w:t>
      </w:r>
      <w:r w:rsidRPr="00766FA6">
        <w:rPr>
          <w:rFonts w:asciiTheme="minorHAnsi" w:hAnsiTheme="minorHAnsi" w:cstheme="minorHAnsi"/>
        </w:rPr>
        <w:t xml:space="preserve"> pentru a fi consultată de către cetăţeni, de asemenea a fost organizată o Masă rotundă, în cadrul căreia a fost prezentat, analizat şi actualizat proiectul Strategiei, ulterior fiind propus spre aprobare Consiliului raional.</w:t>
      </w:r>
    </w:p>
    <w:p w:rsidR="00664F67" w:rsidRPr="00766FA6" w:rsidRDefault="00664F67" w:rsidP="00664F67">
      <w:pPr>
        <w:jc w:val="both"/>
        <w:rPr>
          <w:rFonts w:asciiTheme="minorHAnsi" w:hAnsiTheme="minorHAnsi" w:cstheme="minorHAnsi"/>
        </w:rPr>
      </w:pPr>
    </w:p>
    <w:p w:rsidR="00664F67" w:rsidRPr="00766FA6" w:rsidRDefault="00664F67" w:rsidP="00664F67">
      <w:pPr>
        <w:jc w:val="both"/>
        <w:rPr>
          <w:rFonts w:asciiTheme="minorHAnsi" w:hAnsiTheme="minorHAnsi" w:cstheme="minorHAnsi"/>
        </w:rPr>
      </w:pPr>
      <w:r w:rsidRPr="00766FA6">
        <w:rPr>
          <w:rFonts w:asciiTheme="minorHAnsi" w:hAnsiTheme="minorHAnsi" w:cstheme="minorHAnsi"/>
          <w:b/>
        </w:rPr>
        <w:t>Evaluarea şi monitorizarea</w:t>
      </w:r>
      <w:r w:rsidRPr="00766FA6">
        <w:rPr>
          <w:rFonts w:asciiTheme="minorHAnsi" w:hAnsiTheme="minorHAnsi" w:cstheme="minorHAnsi"/>
        </w:rPr>
        <w:t xml:space="preserve">  procesului de implementare a Strategiei va fi efectuată de către membrii grupului de planificare strategică.</w:t>
      </w:r>
    </w:p>
    <w:p w:rsidR="00BB1C9A" w:rsidRPr="00766FA6" w:rsidRDefault="00BB1C9A" w:rsidP="00BB1C9A">
      <w:pPr>
        <w:jc w:val="both"/>
        <w:rPr>
          <w:rFonts w:asciiTheme="minorHAnsi" w:hAnsiTheme="minorHAnsi" w:cstheme="minorHAnsi"/>
        </w:rPr>
      </w:pPr>
    </w:p>
    <w:p w:rsidR="00BB1C9A" w:rsidRPr="00766FA6" w:rsidRDefault="00BB1C9A" w:rsidP="00BB1C9A">
      <w:pPr>
        <w:pStyle w:val="1"/>
        <w:jc w:val="center"/>
        <w:rPr>
          <w:rFonts w:asciiTheme="minorHAnsi" w:hAnsiTheme="minorHAnsi" w:cstheme="minorHAnsi"/>
          <w:sz w:val="24"/>
          <w:szCs w:val="24"/>
        </w:rPr>
      </w:pPr>
      <w:bookmarkStart w:id="2" w:name="_Toc410730652"/>
      <w:r w:rsidRPr="00766FA6">
        <w:rPr>
          <w:rFonts w:asciiTheme="minorHAnsi" w:hAnsiTheme="minorHAnsi" w:cstheme="minorHAnsi"/>
          <w:sz w:val="24"/>
          <w:szCs w:val="24"/>
        </w:rPr>
        <w:t>I. DESCRIEREA SITUAŢIEI</w:t>
      </w:r>
      <w:bookmarkEnd w:id="2"/>
    </w:p>
    <w:p w:rsidR="00BE55DB" w:rsidRPr="00766FA6" w:rsidRDefault="00BE55DB" w:rsidP="00BE55DB">
      <w:pPr>
        <w:pStyle w:val="af6"/>
        <w:spacing w:before="0" w:beforeAutospacing="0" w:after="0" w:afterAutospacing="0" w:line="360" w:lineRule="auto"/>
        <w:jc w:val="both"/>
        <w:rPr>
          <w:rFonts w:asciiTheme="minorHAnsi" w:hAnsiTheme="minorHAnsi" w:cstheme="minorHAnsi"/>
          <w:lang w:val="ro-RO" w:eastAsia="zh-CN"/>
        </w:rPr>
      </w:pPr>
    </w:p>
    <w:p w:rsidR="00BE4C53" w:rsidRPr="00766FA6" w:rsidRDefault="00BB1C9A" w:rsidP="004E4ACE">
      <w:pPr>
        <w:pStyle w:val="af6"/>
        <w:spacing w:before="0" w:beforeAutospacing="0" w:after="0" w:afterAutospacing="0"/>
        <w:jc w:val="both"/>
        <w:rPr>
          <w:rFonts w:asciiTheme="minorHAnsi" w:hAnsiTheme="minorHAnsi" w:cstheme="minorHAnsi"/>
          <w:shd w:val="clear" w:color="auto" w:fill="FFFFFF"/>
          <w:lang w:val="ro-RO"/>
        </w:rPr>
      </w:pPr>
      <w:r w:rsidRPr="00766FA6">
        <w:rPr>
          <w:rFonts w:asciiTheme="minorHAnsi" w:hAnsiTheme="minorHAnsi" w:cstheme="minorHAnsi"/>
          <w:color w:val="000000"/>
          <w:lang w:val="ro-RO"/>
        </w:rPr>
        <w:t>Conform datelor statistice  în  anul 201</w:t>
      </w:r>
      <w:r w:rsidR="00D00E31" w:rsidRPr="00766FA6">
        <w:rPr>
          <w:rFonts w:asciiTheme="minorHAnsi" w:hAnsiTheme="minorHAnsi" w:cstheme="minorHAnsi"/>
          <w:color w:val="000000"/>
          <w:lang w:val="ro-RO"/>
        </w:rPr>
        <w:t xml:space="preserve">5 </w:t>
      </w:r>
      <w:r w:rsidRPr="00766FA6">
        <w:rPr>
          <w:rFonts w:asciiTheme="minorHAnsi" w:hAnsiTheme="minorHAnsi" w:cstheme="minorHAnsi"/>
          <w:color w:val="000000"/>
          <w:lang w:val="ro-RO"/>
        </w:rPr>
        <w:t xml:space="preserve">în raionul </w:t>
      </w:r>
      <w:r w:rsidR="00D00E31" w:rsidRPr="00766FA6">
        <w:rPr>
          <w:rFonts w:asciiTheme="minorHAnsi" w:hAnsiTheme="minorHAnsi" w:cstheme="minorHAnsi"/>
          <w:color w:val="000000"/>
          <w:lang w:val="ro-RO"/>
        </w:rPr>
        <w:t>Ialoveni</w:t>
      </w:r>
      <w:r w:rsidRPr="00766FA6">
        <w:rPr>
          <w:rFonts w:asciiTheme="minorHAnsi" w:hAnsiTheme="minorHAnsi" w:cstheme="minorHAnsi"/>
          <w:color w:val="000000"/>
          <w:lang w:val="ro-RO"/>
        </w:rPr>
        <w:t xml:space="preserve"> sunt înregistrate circa </w:t>
      </w:r>
      <w:r w:rsidR="00D00E31" w:rsidRPr="00766FA6">
        <w:rPr>
          <w:rFonts w:asciiTheme="minorHAnsi" w:hAnsiTheme="minorHAnsi" w:cstheme="minorHAnsi"/>
          <w:color w:val="000000"/>
          <w:lang w:val="ro-RO"/>
        </w:rPr>
        <w:t xml:space="preserve">4784 </w:t>
      </w:r>
      <w:r w:rsidR="00972D48" w:rsidRPr="00766FA6">
        <w:rPr>
          <w:rFonts w:asciiTheme="minorHAnsi" w:hAnsiTheme="minorHAnsi" w:cstheme="minorHAnsi"/>
          <w:color w:val="000000"/>
          <w:lang w:val="ro-RO"/>
        </w:rPr>
        <w:t>persoane cu dizabilităţi (4,76% din numărul total al popula</w:t>
      </w:r>
      <w:r w:rsidR="00B01406" w:rsidRPr="00766FA6">
        <w:rPr>
          <w:rFonts w:asciiTheme="minorHAnsi" w:hAnsiTheme="minorHAnsi" w:cstheme="minorHAnsi"/>
          <w:color w:val="000000"/>
          <w:lang w:val="ro-RO"/>
        </w:rPr>
        <w:t>ţ</w:t>
      </w:r>
      <w:r w:rsidR="00972D48" w:rsidRPr="00766FA6">
        <w:rPr>
          <w:rFonts w:asciiTheme="minorHAnsi" w:hAnsiTheme="minorHAnsi" w:cstheme="minorHAnsi"/>
          <w:color w:val="000000"/>
          <w:lang w:val="ro-RO"/>
        </w:rPr>
        <w:t>iei raionului Ialoveni)</w:t>
      </w:r>
      <w:r w:rsidRPr="00766FA6">
        <w:rPr>
          <w:rFonts w:asciiTheme="minorHAnsi" w:hAnsiTheme="minorHAnsi" w:cstheme="minorHAnsi"/>
          <w:color w:val="000000"/>
          <w:lang w:val="ro-RO"/>
        </w:rPr>
        <w:t xml:space="preserve">. </w:t>
      </w:r>
      <w:r w:rsidR="00F97028" w:rsidRPr="00766FA6">
        <w:rPr>
          <w:rFonts w:asciiTheme="minorHAnsi" w:hAnsiTheme="minorHAnsi" w:cstheme="minorHAnsi"/>
          <w:shd w:val="clear" w:color="auto" w:fill="FFFFFF"/>
          <w:lang w:val="ro-RO"/>
        </w:rPr>
        <w:t>În cazul repartizării persoanelor</w:t>
      </w:r>
      <w:r w:rsidR="00BE4C53" w:rsidRPr="00766FA6">
        <w:rPr>
          <w:rFonts w:asciiTheme="minorHAnsi" w:hAnsiTheme="minorHAnsi" w:cstheme="minorHAnsi"/>
          <w:shd w:val="clear" w:color="auto" w:fill="FFFFFF"/>
          <w:lang w:val="ro-RO"/>
        </w:rPr>
        <w:t xml:space="preserve"> cu dizabilită</w:t>
      </w:r>
      <w:r w:rsidR="00B01406" w:rsidRPr="00766FA6">
        <w:rPr>
          <w:rFonts w:asciiTheme="minorHAnsi" w:hAnsiTheme="minorHAnsi" w:cstheme="minorHAnsi"/>
          <w:shd w:val="clear" w:color="auto" w:fill="FFFFFF"/>
          <w:lang w:val="ro-RO"/>
        </w:rPr>
        <w:t>ţ</w:t>
      </w:r>
      <w:r w:rsidR="00BE4C53" w:rsidRPr="00766FA6">
        <w:rPr>
          <w:rFonts w:asciiTheme="minorHAnsi" w:hAnsiTheme="minorHAnsi" w:cstheme="minorHAnsi"/>
          <w:shd w:val="clear" w:color="auto" w:fill="FFFFFF"/>
          <w:lang w:val="ro-RO"/>
        </w:rPr>
        <w:t xml:space="preserve">i, </w:t>
      </w:r>
      <w:r w:rsidR="00F97028" w:rsidRPr="00766FA6">
        <w:rPr>
          <w:rFonts w:asciiTheme="minorHAnsi" w:hAnsiTheme="minorHAnsi" w:cstheme="minorHAnsi"/>
          <w:shd w:val="clear" w:color="auto" w:fill="FFFFFF"/>
          <w:lang w:val="ro-RO"/>
        </w:rPr>
        <w:t xml:space="preserve"> conform gradelor de dizabilitate, menţionăm că din numărul total al </w:t>
      </w:r>
      <w:r w:rsidR="00BE4C53" w:rsidRPr="00766FA6">
        <w:rPr>
          <w:rFonts w:asciiTheme="minorHAnsi" w:hAnsiTheme="minorHAnsi" w:cstheme="minorHAnsi"/>
          <w:shd w:val="clear" w:color="auto" w:fill="FFFFFF"/>
          <w:lang w:val="ro-RO"/>
        </w:rPr>
        <w:t xml:space="preserve">acestora, în 2014 – 446 (29,1%) prezintă o dizabilitate severă, 758 (49,5%) - dizabilitate accentuată, </w:t>
      </w:r>
      <w:r w:rsidR="00B01406" w:rsidRPr="00766FA6">
        <w:rPr>
          <w:rFonts w:asciiTheme="minorHAnsi" w:hAnsiTheme="minorHAnsi" w:cstheme="minorHAnsi"/>
          <w:shd w:val="clear" w:color="auto" w:fill="FFFFFF"/>
          <w:lang w:val="ro-RO"/>
        </w:rPr>
        <w:t>ş</w:t>
      </w:r>
      <w:r w:rsidR="00BE4C53" w:rsidRPr="00766FA6">
        <w:rPr>
          <w:rFonts w:asciiTheme="minorHAnsi" w:hAnsiTheme="minorHAnsi" w:cstheme="minorHAnsi"/>
          <w:shd w:val="clear" w:color="auto" w:fill="FFFFFF"/>
          <w:lang w:val="ro-RO"/>
        </w:rPr>
        <w:t xml:space="preserve">i 327 (21,4%) - dizabilitate medie. </w:t>
      </w:r>
    </w:p>
    <w:p w:rsidR="00BE55DB" w:rsidRPr="00766FA6" w:rsidRDefault="00BE55DB" w:rsidP="004E4ACE">
      <w:pPr>
        <w:pStyle w:val="af6"/>
        <w:spacing w:before="0" w:beforeAutospacing="0" w:after="0" w:afterAutospacing="0"/>
        <w:jc w:val="both"/>
        <w:rPr>
          <w:rFonts w:asciiTheme="minorHAnsi" w:hAnsiTheme="minorHAnsi" w:cstheme="minorHAnsi"/>
          <w:shd w:val="clear" w:color="auto" w:fill="FFFFFF"/>
          <w:lang w:val="ro-RO"/>
        </w:rPr>
      </w:pPr>
    </w:p>
    <w:p w:rsidR="00003405" w:rsidRPr="00766FA6" w:rsidRDefault="00BE4C53" w:rsidP="004E4ACE">
      <w:pPr>
        <w:pStyle w:val="af6"/>
        <w:spacing w:before="0" w:beforeAutospacing="0" w:after="0" w:afterAutospacing="0"/>
        <w:jc w:val="both"/>
        <w:rPr>
          <w:rFonts w:asciiTheme="minorHAnsi" w:hAnsiTheme="minorHAnsi" w:cstheme="minorHAnsi"/>
          <w:shd w:val="clear" w:color="auto" w:fill="FFFFFF"/>
          <w:lang w:val="ro-RO"/>
        </w:rPr>
      </w:pPr>
      <w:r w:rsidRPr="00766FA6">
        <w:rPr>
          <w:rFonts w:asciiTheme="minorHAnsi" w:hAnsiTheme="minorHAnsi" w:cstheme="minorHAnsi"/>
          <w:shd w:val="clear" w:color="auto" w:fill="FFFFFF"/>
          <w:lang w:val="ro-RO"/>
        </w:rPr>
        <w:t>Numărul de persoane cu dizabilită</w:t>
      </w:r>
      <w:r w:rsidR="00B01406" w:rsidRPr="00766FA6">
        <w:rPr>
          <w:rFonts w:asciiTheme="minorHAnsi" w:hAnsiTheme="minorHAnsi" w:cstheme="minorHAnsi"/>
          <w:shd w:val="clear" w:color="auto" w:fill="FFFFFF"/>
          <w:lang w:val="ro-RO"/>
        </w:rPr>
        <w:t>ţ</w:t>
      </w:r>
      <w:r w:rsidRPr="00766FA6">
        <w:rPr>
          <w:rFonts w:asciiTheme="minorHAnsi" w:hAnsiTheme="minorHAnsi" w:cstheme="minorHAnsi"/>
          <w:shd w:val="clear" w:color="auto" w:fill="FFFFFF"/>
          <w:lang w:val="ro-RO"/>
        </w:rPr>
        <w:t>i care beneficiază de aloca</w:t>
      </w:r>
      <w:r w:rsidR="00B01406" w:rsidRPr="00766FA6">
        <w:rPr>
          <w:rFonts w:asciiTheme="minorHAnsi" w:hAnsiTheme="minorHAnsi" w:cstheme="minorHAnsi"/>
          <w:shd w:val="clear" w:color="auto" w:fill="FFFFFF"/>
          <w:lang w:val="ro-RO"/>
        </w:rPr>
        <w:t>ţ</w:t>
      </w:r>
      <w:r w:rsidRPr="00766FA6">
        <w:rPr>
          <w:rFonts w:asciiTheme="minorHAnsi" w:hAnsiTheme="minorHAnsi" w:cstheme="minorHAnsi"/>
          <w:shd w:val="clear" w:color="auto" w:fill="FFFFFF"/>
          <w:lang w:val="ro-RO"/>
        </w:rPr>
        <w:t>ia socială de stat îl constituie 1531 de persoane (32% ), iar numărul persoanelor care primesc pensia de dizabilitate este de 3253 (68%)</w:t>
      </w:r>
      <w:r w:rsidR="00003405" w:rsidRPr="00766FA6">
        <w:rPr>
          <w:rFonts w:asciiTheme="minorHAnsi" w:hAnsiTheme="minorHAnsi" w:cstheme="minorHAnsi"/>
          <w:shd w:val="clear" w:color="auto" w:fill="FFFFFF"/>
          <w:lang w:val="ro-RO"/>
        </w:rPr>
        <w:t>.</w:t>
      </w:r>
    </w:p>
    <w:p w:rsidR="00BB1C9A" w:rsidRPr="00766FA6" w:rsidRDefault="00BB1C9A" w:rsidP="004E4ACE">
      <w:pPr>
        <w:jc w:val="both"/>
        <w:rPr>
          <w:rFonts w:asciiTheme="minorHAnsi" w:hAnsiTheme="minorHAnsi" w:cstheme="minorHAnsi"/>
          <w:color w:val="000000"/>
        </w:rPr>
      </w:pPr>
    </w:p>
    <w:p w:rsidR="00BB1C9A" w:rsidRPr="00766FA6" w:rsidRDefault="00BB1C9A" w:rsidP="004E4ACE">
      <w:pPr>
        <w:jc w:val="both"/>
        <w:rPr>
          <w:rFonts w:asciiTheme="minorHAnsi" w:hAnsiTheme="minorHAnsi" w:cstheme="minorHAnsi"/>
          <w:color w:val="000000"/>
        </w:rPr>
      </w:pPr>
      <w:r w:rsidRPr="00766FA6">
        <w:rPr>
          <w:rFonts w:asciiTheme="minorHAnsi" w:hAnsiTheme="minorHAnsi" w:cstheme="minorHAnsi"/>
          <w:color w:val="000000"/>
        </w:rPr>
        <w:t>În anul 201</w:t>
      </w:r>
      <w:r w:rsidR="00582BB0" w:rsidRPr="00766FA6">
        <w:rPr>
          <w:rFonts w:asciiTheme="minorHAnsi" w:hAnsiTheme="minorHAnsi" w:cstheme="minorHAnsi"/>
          <w:color w:val="000000"/>
        </w:rPr>
        <w:t>5</w:t>
      </w:r>
      <w:r w:rsidRPr="00766FA6">
        <w:rPr>
          <w:rFonts w:asciiTheme="minorHAnsi" w:hAnsiTheme="minorHAnsi" w:cstheme="minorHAnsi"/>
          <w:color w:val="000000"/>
        </w:rPr>
        <w:t xml:space="preserve"> în raionul </w:t>
      </w:r>
      <w:r w:rsidR="00582BB0" w:rsidRPr="00766FA6">
        <w:rPr>
          <w:rFonts w:asciiTheme="minorHAnsi" w:hAnsiTheme="minorHAnsi" w:cstheme="minorHAnsi"/>
          <w:color w:val="000000"/>
        </w:rPr>
        <w:t>Ialoveni</w:t>
      </w:r>
      <w:r w:rsidRPr="00766FA6">
        <w:rPr>
          <w:rFonts w:asciiTheme="minorHAnsi" w:hAnsiTheme="minorHAnsi" w:cstheme="minorHAnsi"/>
          <w:color w:val="000000"/>
        </w:rPr>
        <w:t xml:space="preserve"> activau următoarele servicii sociale finanţate din bugetul raionului:</w:t>
      </w:r>
    </w:p>
    <w:p w:rsidR="00BB1C9A" w:rsidRPr="00766FA6" w:rsidRDefault="00BB1C9A" w:rsidP="00BB1C9A">
      <w:pPr>
        <w:jc w:val="both"/>
        <w:rPr>
          <w:rFonts w:asciiTheme="minorHAnsi" w:hAnsiTheme="minorHAnsi"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742"/>
        <w:gridCol w:w="3621"/>
      </w:tblGrid>
      <w:tr w:rsidR="005D1485" w:rsidRPr="00766FA6" w:rsidTr="0049681B">
        <w:tc>
          <w:tcPr>
            <w:tcW w:w="568" w:type="dxa"/>
            <w:shd w:val="clear" w:color="auto" w:fill="DDD9C3" w:themeFill="background2" w:themeFillShade="E6"/>
          </w:tcPr>
          <w:p w:rsidR="005D1485" w:rsidRPr="00766FA6" w:rsidRDefault="005D1485" w:rsidP="00C378C7">
            <w:pPr>
              <w:jc w:val="both"/>
              <w:rPr>
                <w:rFonts w:asciiTheme="minorHAnsi" w:hAnsiTheme="minorHAnsi" w:cstheme="minorHAnsi"/>
                <w:b/>
                <w:color w:val="000000"/>
              </w:rPr>
            </w:pPr>
            <w:r w:rsidRPr="00766FA6">
              <w:rPr>
                <w:rFonts w:asciiTheme="minorHAnsi" w:hAnsiTheme="minorHAnsi" w:cstheme="minorHAnsi"/>
                <w:b/>
                <w:color w:val="000000"/>
              </w:rPr>
              <w:t xml:space="preserve">Nr. </w:t>
            </w:r>
          </w:p>
        </w:tc>
        <w:tc>
          <w:tcPr>
            <w:tcW w:w="4742" w:type="dxa"/>
            <w:shd w:val="clear" w:color="auto" w:fill="DDD9C3" w:themeFill="background2" w:themeFillShade="E6"/>
          </w:tcPr>
          <w:p w:rsidR="005D1485" w:rsidRPr="00766FA6" w:rsidRDefault="005D1485" w:rsidP="00C378C7">
            <w:pPr>
              <w:jc w:val="both"/>
              <w:rPr>
                <w:rFonts w:asciiTheme="minorHAnsi" w:hAnsiTheme="minorHAnsi" w:cstheme="minorHAnsi"/>
                <w:b/>
                <w:color w:val="000000"/>
              </w:rPr>
            </w:pPr>
            <w:r w:rsidRPr="00766FA6">
              <w:rPr>
                <w:rFonts w:asciiTheme="minorHAnsi" w:hAnsiTheme="minorHAnsi" w:cstheme="minorHAnsi"/>
                <w:b/>
                <w:color w:val="000000"/>
              </w:rPr>
              <w:t xml:space="preserve">Denumirea serviciului </w:t>
            </w:r>
          </w:p>
        </w:tc>
        <w:tc>
          <w:tcPr>
            <w:tcW w:w="3621" w:type="dxa"/>
            <w:shd w:val="clear" w:color="auto" w:fill="DDD9C3" w:themeFill="background2" w:themeFillShade="E6"/>
          </w:tcPr>
          <w:p w:rsidR="005D1485" w:rsidRPr="00766FA6" w:rsidRDefault="005D1485" w:rsidP="00C378C7">
            <w:pPr>
              <w:jc w:val="center"/>
              <w:rPr>
                <w:rFonts w:asciiTheme="minorHAnsi" w:hAnsiTheme="minorHAnsi" w:cstheme="minorHAnsi"/>
                <w:b/>
                <w:color w:val="000000"/>
              </w:rPr>
            </w:pPr>
            <w:r w:rsidRPr="00766FA6">
              <w:rPr>
                <w:rFonts w:asciiTheme="minorHAnsi" w:hAnsiTheme="minorHAnsi" w:cstheme="minorHAnsi"/>
                <w:b/>
                <w:color w:val="000000"/>
              </w:rPr>
              <w:t>Nr. total persoane cu dizabilităţi</w:t>
            </w:r>
          </w:p>
        </w:tc>
      </w:tr>
      <w:tr w:rsidR="005D1485" w:rsidRPr="00766FA6" w:rsidTr="0049681B">
        <w:tc>
          <w:tcPr>
            <w:tcW w:w="568"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1</w:t>
            </w:r>
          </w:p>
        </w:tc>
        <w:tc>
          <w:tcPr>
            <w:tcW w:w="4742"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Serviciul de îngrijire socială la domiciliu</w:t>
            </w:r>
          </w:p>
        </w:tc>
        <w:tc>
          <w:tcPr>
            <w:tcW w:w="3621" w:type="dxa"/>
          </w:tcPr>
          <w:p w:rsidR="005D1485" w:rsidRPr="00766FA6" w:rsidRDefault="005D1485" w:rsidP="00C378C7">
            <w:pPr>
              <w:jc w:val="center"/>
              <w:rPr>
                <w:rFonts w:asciiTheme="minorHAnsi" w:hAnsiTheme="minorHAnsi" w:cstheme="minorHAnsi"/>
                <w:color w:val="000000"/>
              </w:rPr>
            </w:pPr>
            <w:r w:rsidRPr="00766FA6">
              <w:rPr>
                <w:rFonts w:asciiTheme="minorHAnsi" w:hAnsiTheme="minorHAnsi" w:cstheme="minorHAnsi"/>
                <w:color w:val="000000"/>
              </w:rPr>
              <w:t>405</w:t>
            </w:r>
          </w:p>
        </w:tc>
      </w:tr>
      <w:tr w:rsidR="005D1485" w:rsidRPr="00766FA6" w:rsidTr="0049681B">
        <w:tc>
          <w:tcPr>
            <w:tcW w:w="568"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2</w:t>
            </w:r>
          </w:p>
        </w:tc>
        <w:tc>
          <w:tcPr>
            <w:tcW w:w="4742" w:type="dxa"/>
          </w:tcPr>
          <w:p w:rsidR="005D1485" w:rsidRPr="00766FA6" w:rsidRDefault="005D1485" w:rsidP="005D1485">
            <w:pPr>
              <w:jc w:val="both"/>
              <w:rPr>
                <w:rFonts w:asciiTheme="minorHAnsi" w:hAnsiTheme="minorHAnsi" w:cstheme="minorHAnsi"/>
                <w:color w:val="000000"/>
              </w:rPr>
            </w:pPr>
            <w:r w:rsidRPr="00766FA6">
              <w:rPr>
                <w:rFonts w:asciiTheme="minorHAnsi" w:hAnsiTheme="minorHAnsi" w:cstheme="minorHAnsi"/>
                <w:color w:val="000000"/>
              </w:rPr>
              <w:t xml:space="preserve">Serviciul ”Cantina de ajutor social” </w:t>
            </w:r>
          </w:p>
        </w:tc>
        <w:tc>
          <w:tcPr>
            <w:tcW w:w="3621" w:type="dxa"/>
          </w:tcPr>
          <w:p w:rsidR="005D1485" w:rsidRPr="00766FA6" w:rsidRDefault="005D1485" w:rsidP="00C378C7">
            <w:pPr>
              <w:jc w:val="center"/>
              <w:rPr>
                <w:rFonts w:asciiTheme="minorHAnsi" w:hAnsiTheme="minorHAnsi" w:cstheme="minorHAnsi"/>
                <w:color w:val="000000"/>
              </w:rPr>
            </w:pPr>
            <w:r w:rsidRPr="00766FA6">
              <w:rPr>
                <w:rFonts w:asciiTheme="minorHAnsi" w:hAnsiTheme="minorHAnsi" w:cstheme="minorHAnsi"/>
                <w:color w:val="000000"/>
              </w:rPr>
              <w:t>311</w:t>
            </w:r>
          </w:p>
        </w:tc>
      </w:tr>
      <w:tr w:rsidR="005D1485" w:rsidRPr="00766FA6" w:rsidTr="0049681B">
        <w:tc>
          <w:tcPr>
            <w:tcW w:w="568"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3</w:t>
            </w:r>
          </w:p>
        </w:tc>
        <w:tc>
          <w:tcPr>
            <w:tcW w:w="4742" w:type="dxa"/>
          </w:tcPr>
          <w:p w:rsidR="005D1485" w:rsidRPr="00766FA6" w:rsidRDefault="005D1485" w:rsidP="005D1485">
            <w:pPr>
              <w:jc w:val="both"/>
              <w:rPr>
                <w:rFonts w:asciiTheme="minorHAnsi" w:hAnsiTheme="minorHAnsi" w:cstheme="minorHAnsi"/>
                <w:color w:val="000000"/>
              </w:rPr>
            </w:pPr>
            <w:r w:rsidRPr="00766FA6">
              <w:rPr>
                <w:rFonts w:asciiTheme="minorHAnsi" w:hAnsiTheme="minorHAnsi" w:cstheme="minorHAnsi"/>
                <w:color w:val="000000"/>
              </w:rPr>
              <w:t>Centrul social de zi (pentru copii)</w:t>
            </w:r>
          </w:p>
        </w:tc>
        <w:tc>
          <w:tcPr>
            <w:tcW w:w="3621" w:type="dxa"/>
          </w:tcPr>
          <w:p w:rsidR="005D1485" w:rsidRPr="00766FA6" w:rsidRDefault="005D1485" w:rsidP="00C378C7">
            <w:pPr>
              <w:jc w:val="center"/>
              <w:rPr>
                <w:rFonts w:asciiTheme="minorHAnsi" w:hAnsiTheme="minorHAnsi" w:cstheme="minorHAnsi"/>
                <w:color w:val="000000"/>
              </w:rPr>
            </w:pPr>
            <w:r w:rsidRPr="00766FA6">
              <w:rPr>
                <w:rFonts w:asciiTheme="minorHAnsi" w:hAnsiTheme="minorHAnsi" w:cstheme="minorHAnsi"/>
                <w:color w:val="000000"/>
              </w:rPr>
              <w:t>165</w:t>
            </w:r>
          </w:p>
        </w:tc>
      </w:tr>
      <w:tr w:rsidR="005D1485" w:rsidRPr="00766FA6" w:rsidTr="0049681B">
        <w:tc>
          <w:tcPr>
            <w:tcW w:w="568"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5</w:t>
            </w:r>
          </w:p>
        </w:tc>
        <w:tc>
          <w:tcPr>
            <w:tcW w:w="4742"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Serviciul social”Asistenţă personală”</w:t>
            </w:r>
          </w:p>
        </w:tc>
        <w:tc>
          <w:tcPr>
            <w:tcW w:w="3621" w:type="dxa"/>
          </w:tcPr>
          <w:p w:rsidR="005D1485" w:rsidRPr="00766FA6" w:rsidRDefault="005D1485" w:rsidP="00C378C7">
            <w:pPr>
              <w:jc w:val="center"/>
              <w:rPr>
                <w:rFonts w:asciiTheme="minorHAnsi" w:hAnsiTheme="minorHAnsi" w:cstheme="minorHAnsi"/>
                <w:color w:val="000000"/>
              </w:rPr>
            </w:pPr>
            <w:r w:rsidRPr="00766FA6">
              <w:rPr>
                <w:rFonts w:asciiTheme="minorHAnsi" w:hAnsiTheme="minorHAnsi" w:cstheme="minorHAnsi"/>
                <w:color w:val="000000"/>
              </w:rPr>
              <w:t>11</w:t>
            </w:r>
          </w:p>
        </w:tc>
      </w:tr>
      <w:tr w:rsidR="005D1485" w:rsidRPr="00766FA6" w:rsidTr="0049681B">
        <w:tc>
          <w:tcPr>
            <w:tcW w:w="568"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lastRenderedPageBreak/>
              <w:t>7</w:t>
            </w:r>
          </w:p>
        </w:tc>
        <w:tc>
          <w:tcPr>
            <w:tcW w:w="4742"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Serviciul social ”Casă comunitară”</w:t>
            </w:r>
          </w:p>
        </w:tc>
        <w:tc>
          <w:tcPr>
            <w:tcW w:w="3621" w:type="dxa"/>
          </w:tcPr>
          <w:p w:rsidR="005D1485" w:rsidRPr="00766FA6" w:rsidRDefault="005D1485" w:rsidP="00C378C7">
            <w:pPr>
              <w:jc w:val="center"/>
              <w:rPr>
                <w:rFonts w:asciiTheme="minorHAnsi" w:hAnsiTheme="minorHAnsi" w:cstheme="minorHAnsi"/>
                <w:color w:val="000000"/>
              </w:rPr>
            </w:pPr>
            <w:r w:rsidRPr="00766FA6">
              <w:rPr>
                <w:rFonts w:asciiTheme="minorHAnsi" w:hAnsiTheme="minorHAnsi" w:cstheme="minorHAnsi"/>
                <w:color w:val="000000"/>
              </w:rPr>
              <w:t>16</w:t>
            </w:r>
          </w:p>
        </w:tc>
      </w:tr>
      <w:tr w:rsidR="005D1485" w:rsidRPr="00766FA6" w:rsidTr="0049681B">
        <w:tc>
          <w:tcPr>
            <w:tcW w:w="568"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8</w:t>
            </w:r>
          </w:p>
        </w:tc>
        <w:tc>
          <w:tcPr>
            <w:tcW w:w="4742"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Centrul geriatric</w:t>
            </w:r>
          </w:p>
        </w:tc>
        <w:tc>
          <w:tcPr>
            <w:tcW w:w="3621" w:type="dxa"/>
          </w:tcPr>
          <w:p w:rsidR="005D1485" w:rsidRPr="00766FA6" w:rsidRDefault="005D1485" w:rsidP="00C378C7">
            <w:pPr>
              <w:jc w:val="center"/>
              <w:rPr>
                <w:rFonts w:asciiTheme="minorHAnsi" w:hAnsiTheme="minorHAnsi" w:cstheme="minorHAnsi"/>
                <w:color w:val="000000"/>
              </w:rPr>
            </w:pPr>
            <w:r w:rsidRPr="00766FA6">
              <w:rPr>
                <w:rFonts w:asciiTheme="minorHAnsi" w:hAnsiTheme="minorHAnsi" w:cstheme="minorHAnsi"/>
                <w:color w:val="000000"/>
              </w:rPr>
              <w:t>12</w:t>
            </w:r>
          </w:p>
        </w:tc>
      </w:tr>
      <w:tr w:rsidR="005D1485" w:rsidRPr="00766FA6" w:rsidTr="0049681B">
        <w:tc>
          <w:tcPr>
            <w:tcW w:w="568"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9</w:t>
            </w:r>
          </w:p>
        </w:tc>
        <w:tc>
          <w:tcPr>
            <w:tcW w:w="4742" w:type="dxa"/>
          </w:tcPr>
          <w:p w:rsidR="005D1485" w:rsidRPr="00766FA6" w:rsidRDefault="005D1485" w:rsidP="00C378C7">
            <w:pPr>
              <w:jc w:val="both"/>
              <w:rPr>
                <w:rFonts w:asciiTheme="minorHAnsi" w:hAnsiTheme="minorHAnsi" w:cstheme="minorHAnsi"/>
                <w:color w:val="000000"/>
              </w:rPr>
            </w:pPr>
            <w:r w:rsidRPr="00766FA6">
              <w:rPr>
                <w:rFonts w:asciiTheme="minorHAnsi" w:hAnsiTheme="minorHAnsi" w:cstheme="minorHAnsi"/>
                <w:color w:val="000000"/>
              </w:rPr>
              <w:t xml:space="preserve">Serviciul social Echipă Mobilă </w:t>
            </w:r>
          </w:p>
        </w:tc>
        <w:tc>
          <w:tcPr>
            <w:tcW w:w="3621" w:type="dxa"/>
          </w:tcPr>
          <w:p w:rsidR="005D1485" w:rsidRPr="00766FA6" w:rsidRDefault="005D1485" w:rsidP="00C378C7">
            <w:pPr>
              <w:jc w:val="center"/>
              <w:rPr>
                <w:rFonts w:asciiTheme="minorHAnsi" w:hAnsiTheme="minorHAnsi" w:cstheme="minorHAnsi"/>
                <w:color w:val="000000"/>
              </w:rPr>
            </w:pPr>
            <w:r w:rsidRPr="00766FA6">
              <w:rPr>
                <w:rFonts w:asciiTheme="minorHAnsi" w:hAnsiTheme="minorHAnsi" w:cstheme="minorHAnsi"/>
                <w:color w:val="000000"/>
              </w:rPr>
              <w:t>24 (anual)</w:t>
            </w:r>
          </w:p>
        </w:tc>
      </w:tr>
      <w:tr w:rsidR="0049681B" w:rsidRPr="00766FA6" w:rsidTr="0049681B">
        <w:tc>
          <w:tcPr>
            <w:tcW w:w="568" w:type="dxa"/>
          </w:tcPr>
          <w:p w:rsidR="0049681B" w:rsidRPr="00766FA6" w:rsidRDefault="0049681B" w:rsidP="00C378C7">
            <w:pPr>
              <w:jc w:val="both"/>
              <w:rPr>
                <w:rFonts w:asciiTheme="minorHAnsi" w:hAnsiTheme="minorHAnsi" w:cstheme="minorHAnsi"/>
                <w:color w:val="000000"/>
              </w:rPr>
            </w:pPr>
            <w:r w:rsidRPr="00766FA6">
              <w:rPr>
                <w:rFonts w:asciiTheme="minorHAnsi" w:hAnsiTheme="minorHAnsi" w:cstheme="minorHAnsi"/>
                <w:color w:val="000000"/>
              </w:rPr>
              <w:t>10</w:t>
            </w:r>
          </w:p>
        </w:tc>
        <w:tc>
          <w:tcPr>
            <w:tcW w:w="4742" w:type="dxa"/>
          </w:tcPr>
          <w:p w:rsidR="0049681B" w:rsidRPr="00766FA6" w:rsidRDefault="0049681B" w:rsidP="00C378C7">
            <w:pPr>
              <w:jc w:val="both"/>
              <w:rPr>
                <w:rFonts w:asciiTheme="minorHAnsi" w:hAnsiTheme="minorHAnsi" w:cstheme="minorHAnsi"/>
                <w:color w:val="000000"/>
              </w:rPr>
            </w:pPr>
            <w:r w:rsidRPr="00766FA6">
              <w:rPr>
                <w:rFonts w:asciiTheme="minorHAnsi" w:hAnsiTheme="minorHAnsi" w:cstheme="minorHAnsi"/>
                <w:color w:val="000000"/>
              </w:rPr>
              <w:t>Serviciul social Asistenţă parentală profesionistă</w:t>
            </w:r>
          </w:p>
        </w:tc>
        <w:tc>
          <w:tcPr>
            <w:tcW w:w="3621" w:type="dxa"/>
          </w:tcPr>
          <w:p w:rsidR="0049681B" w:rsidRPr="00766FA6" w:rsidRDefault="0049681B" w:rsidP="00C378C7">
            <w:pPr>
              <w:jc w:val="center"/>
              <w:rPr>
                <w:rFonts w:asciiTheme="minorHAnsi" w:hAnsiTheme="minorHAnsi" w:cstheme="minorHAnsi"/>
                <w:color w:val="000000"/>
              </w:rPr>
            </w:pPr>
            <w:r w:rsidRPr="00766FA6">
              <w:rPr>
                <w:rFonts w:asciiTheme="minorHAnsi" w:hAnsiTheme="minorHAnsi" w:cstheme="minorHAnsi"/>
                <w:color w:val="000000"/>
              </w:rPr>
              <w:t>0</w:t>
            </w:r>
          </w:p>
        </w:tc>
      </w:tr>
    </w:tbl>
    <w:p w:rsidR="00BB1C9A" w:rsidRPr="00766FA6" w:rsidRDefault="00BB1C9A" w:rsidP="00BB1C9A">
      <w:pPr>
        <w:ind w:left="270"/>
        <w:jc w:val="both"/>
        <w:rPr>
          <w:rFonts w:asciiTheme="minorHAnsi" w:hAnsiTheme="minorHAnsi" w:cstheme="minorHAnsi"/>
          <w:color w:val="000000"/>
        </w:rPr>
      </w:pPr>
    </w:p>
    <w:p w:rsidR="000C68E1" w:rsidRPr="00766FA6" w:rsidRDefault="000C68E1" w:rsidP="000C68E1">
      <w:pPr>
        <w:ind w:left="270"/>
        <w:rPr>
          <w:rFonts w:asciiTheme="minorHAnsi" w:hAnsiTheme="minorHAnsi" w:cstheme="minorHAnsi"/>
          <w:color w:val="000000"/>
        </w:rPr>
      </w:pPr>
    </w:p>
    <w:p w:rsidR="00BB1C9A" w:rsidRPr="00766FA6" w:rsidRDefault="00BB1C9A" w:rsidP="000C68E1">
      <w:pPr>
        <w:rPr>
          <w:rFonts w:asciiTheme="minorHAnsi" w:hAnsiTheme="minorHAnsi" w:cstheme="minorHAnsi"/>
          <w:color w:val="000000"/>
        </w:rPr>
      </w:pPr>
      <w:r w:rsidRPr="00766FA6">
        <w:rPr>
          <w:rFonts w:asciiTheme="minorHAnsi" w:hAnsiTheme="minorHAnsi" w:cstheme="minorHAnsi"/>
          <w:iCs/>
          <w:color w:val="000000"/>
        </w:rPr>
        <w:t xml:space="preserve">Suplimentar, de la bugetul de stat persoanele cu dizabilităţi din raionul </w:t>
      </w:r>
      <w:r w:rsidR="005D1485" w:rsidRPr="00766FA6">
        <w:rPr>
          <w:rFonts w:asciiTheme="minorHAnsi" w:hAnsiTheme="minorHAnsi" w:cstheme="minorHAnsi"/>
          <w:iCs/>
          <w:color w:val="000000"/>
        </w:rPr>
        <w:t>Ialoveni</w:t>
      </w:r>
      <w:r w:rsidRPr="00766FA6">
        <w:rPr>
          <w:rFonts w:asciiTheme="minorHAnsi" w:hAnsiTheme="minorHAnsi" w:cstheme="minorHAnsi"/>
          <w:iCs/>
          <w:color w:val="000000"/>
        </w:rPr>
        <w:t xml:space="preserve"> mai beneficiază de:</w:t>
      </w:r>
    </w:p>
    <w:p w:rsidR="005D1485" w:rsidRPr="00766FA6" w:rsidRDefault="00BB1C9A" w:rsidP="000C68E1">
      <w:pPr>
        <w:numPr>
          <w:ilvl w:val="0"/>
          <w:numId w:val="4"/>
        </w:numPr>
        <w:rPr>
          <w:rFonts w:asciiTheme="minorHAnsi" w:hAnsiTheme="minorHAnsi" w:cstheme="minorHAnsi"/>
          <w:color w:val="000000"/>
        </w:rPr>
      </w:pPr>
      <w:r w:rsidRPr="00766FA6">
        <w:rPr>
          <w:rFonts w:asciiTheme="minorHAnsi" w:hAnsiTheme="minorHAnsi" w:cstheme="minorHAnsi"/>
          <w:i/>
          <w:iCs/>
          <w:color w:val="000000"/>
        </w:rPr>
        <w:t>Serviciul de reabilitare balneo</w:t>
      </w:r>
      <w:r w:rsidR="00143E0E" w:rsidRPr="00766FA6">
        <w:rPr>
          <w:rFonts w:asciiTheme="minorHAnsi" w:hAnsiTheme="minorHAnsi" w:cstheme="minorHAnsi"/>
          <w:i/>
          <w:iCs/>
          <w:color w:val="000000"/>
        </w:rPr>
        <w:t>-</w:t>
      </w:r>
      <w:r w:rsidRPr="00766FA6">
        <w:rPr>
          <w:rFonts w:asciiTheme="minorHAnsi" w:hAnsiTheme="minorHAnsi" w:cstheme="minorHAnsi"/>
          <w:i/>
          <w:iCs/>
          <w:color w:val="000000"/>
        </w:rPr>
        <w:t xml:space="preserve">sanatorială. </w:t>
      </w:r>
      <w:r w:rsidRPr="00766FA6">
        <w:rPr>
          <w:rFonts w:asciiTheme="minorHAnsi" w:hAnsiTheme="minorHAnsi" w:cstheme="minorHAnsi"/>
          <w:color w:val="000000"/>
        </w:rPr>
        <w:t>Anual,</w:t>
      </w:r>
      <w:r w:rsidR="005D1485" w:rsidRPr="00766FA6">
        <w:rPr>
          <w:rFonts w:asciiTheme="minorHAnsi" w:hAnsiTheme="minorHAnsi" w:cstheme="minorHAnsi"/>
          <w:color w:val="000000"/>
        </w:rPr>
        <w:t xml:space="preserve"> prin Casa Teritorială de Asigurări Sociale,sunt distribuite centralizat, foi pentru tratament balneo</w:t>
      </w:r>
      <w:r w:rsidR="00143E0E" w:rsidRPr="00766FA6">
        <w:rPr>
          <w:rFonts w:asciiTheme="minorHAnsi" w:hAnsiTheme="minorHAnsi" w:cstheme="minorHAnsi"/>
          <w:color w:val="000000"/>
        </w:rPr>
        <w:t>-</w:t>
      </w:r>
      <w:r w:rsidR="005D1485" w:rsidRPr="00766FA6">
        <w:rPr>
          <w:rFonts w:asciiTheme="minorHAnsi" w:hAnsiTheme="minorHAnsi" w:cstheme="minorHAnsi"/>
          <w:color w:val="000000"/>
        </w:rPr>
        <w:t xml:space="preserve">sanatorial. </w:t>
      </w:r>
    </w:p>
    <w:p w:rsidR="001B621A" w:rsidRPr="00766FA6" w:rsidRDefault="001B621A" w:rsidP="000C68E1">
      <w:pPr>
        <w:ind w:left="720"/>
        <w:rPr>
          <w:rFonts w:asciiTheme="minorHAnsi" w:hAnsiTheme="minorHAnsi" w:cstheme="minorHAnsi"/>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559"/>
        <w:gridCol w:w="1701"/>
        <w:gridCol w:w="1446"/>
      </w:tblGrid>
      <w:tr w:rsidR="001B621A" w:rsidRPr="00766FA6" w:rsidTr="001B621A">
        <w:tc>
          <w:tcPr>
            <w:tcW w:w="436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621A" w:rsidRPr="00766FA6" w:rsidRDefault="001B621A" w:rsidP="00C378C7">
            <w:pPr>
              <w:widowControl w:val="0"/>
              <w:tabs>
                <w:tab w:val="center" w:pos="4320"/>
                <w:tab w:val="left" w:pos="8662"/>
                <w:tab w:val="left" w:pos="9656"/>
              </w:tabs>
              <w:autoSpaceDE w:val="0"/>
              <w:autoSpaceDN w:val="0"/>
              <w:adjustRightInd w:val="0"/>
              <w:spacing w:line="360" w:lineRule="auto"/>
              <w:ind w:right="-164"/>
              <w:jc w:val="both"/>
              <w:rPr>
                <w:rFonts w:asciiTheme="minorHAnsi" w:hAnsiTheme="minorHAnsi" w:cstheme="minorHAnsi"/>
                <w:iCs/>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621A" w:rsidRPr="00766FA6" w:rsidRDefault="001B621A" w:rsidP="00C378C7">
            <w:pPr>
              <w:widowControl w:val="0"/>
              <w:tabs>
                <w:tab w:val="center" w:pos="4320"/>
                <w:tab w:val="left" w:pos="8662"/>
                <w:tab w:val="left" w:pos="9656"/>
              </w:tabs>
              <w:autoSpaceDE w:val="0"/>
              <w:autoSpaceDN w:val="0"/>
              <w:adjustRightInd w:val="0"/>
              <w:spacing w:line="360" w:lineRule="auto"/>
              <w:ind w:right="-164"/>
              <w:jc w:val="center"/>
              <w:rPr>
                <w:rFonts w:asciiTheme="minorHAnsi" w:hAnsiTheme="minorHAnsi" w:cstheme="minorHAnsi"/>
                <w:iCs/>
                <w:lang w:eastAsia="ru-RU"/>
              </w:rPr>
            </w:pPr>
            <w:r w:rsidRPr="00766FA6">
              <w:rPr>
                <w:rFonts w:asciiTheme="minorHAnsi" w:hAnsiTheme="minorHAnsi" w:cstheme="minorHAnsi"/>
                <w:iCs/>
              </w:rPr>
              <w:t>2012</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621A" w:rsidRPr="00766FA6" w:rsidRDefault="001B621A" w:rsidP="00C378C7">
            <w:pPr>
              <w:widowControl w:val="0"/>
              <w:tabs>
                <w:tab w:val="center" w:pos="4320"/>
                <w:tab w:val="left" w:pos="8662"/>
                <w:tab w:val="left" w:pos="9656"/>
              </w:tabs>
              <w:autoSpaceDE w:val="0"/>
              <w:autoSpaceDN w:val="0"/>
              <w:adjustRightInd w:val="0"/>
              <w:spacing w:line="360" w:lineRule="auto"/>
              <w:ind w:right="-164"/>
              <w:jc w:val="center"/>
              <w:rPr>
                <w:rFonts w:asciiTheme="minorHAnsi" w:hAnsiTheme="minorHAnsi" w:cstheme="minorHAnsi"/>
                <w:iCs/>
                <w:lang w:eastAsia="ru-RU"/>
              </w:rPr>
            </w:pPr>
            <w:r w:rsidRPr="00766FA6">
              <w:rPr>
                <w:rFonts w:asciiTheme="minorHAnsi" w:hAnsiTheme="minorHAnsi" w:cstheme="minorHAnsi"/>
                <w:iCs/>
              </w:rPr>
              <w:t>2013</w:t>
            </w:r>
          </w:p>
        </w:tc>
        <w:tc>
          <w:tcPr>
            <w:tcW w:w="144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621A" w:rsidRPr="00766FA6" w:rsidRDefault="001B621A" w:rsidP="00C378C7">
            <w:pPr>
              <w:widowControl w:val="0"/>
              <w:tabs>
                <w:tab w:val="center" w:pos="4320"/>
                <w:tab w:val="left" w:pos="8662"/>
                <w:tab w:val="left" w:pos="9656"/>
              </w:tabs>
              <w:autoSpaceDE w:val="0"/>
              <w:autoSpaceDN w:val="0"/>
              <w:adjustRightInd w:val="0"/>
              <w:spacing w:line="360" w:lineRule="auto"/>
              <w:ind w:right="-164"/>
              <w:jc w:val="center"/>
              <w:rPr>
                <w:rFonts w:asciiTheme="minorHAnsi" w:hAnsiTheme="minorHAnsi" w:cstheme="minorHAnsi"/>
                <w:iCs/>
                <w:lang w:eastAsia="ru-RU"/>
              </w:rPr>
            </w:pPr>
            <w:r w:rsidRPr="00766FA6">
              <w:rPr>
                <w:rFonts w:asciiTheme="minorHAnsi" w:hAnsiTheme="minorHAnsi" w:cstheme="minorHAnsi"/>
                <w:iCs/>
              </w:rPr>
              <w:t>2014</w:t>
            </w:r>
          </w:p>
        </w:tc>
      </w:tr>
      <w:tr w:rsidR="001B621A" w:rsidRPr="00766FA6" w:rsidTr="001B621A">
        <w:tc>
          <w:tcPr>
            <w:tcW w:w="4361" w:type="dxa"/>
            <w:tcBorders>
              <w:top w:val="single" w:sz="4" w:space="0" w:color="auto"/>
              <w:left w:val="single" w:sz="4" w:space="0" w:color="auto"/>
              <w:bottom w:val="single" w:sz="4" w:space="0" w:color="auto"/>
              <w:right w:val="single" w:sz="4" w:space="0" w:color="auto"/>
            </w:tcBorders>
            <w:hideMark/>
          </w:tcPr>
          <w:p w:rsidR="001B621A" w:rsidRPr="00766FA6" w:rsidRDefault="001B621A" w:rsidP="00C378C7">
            <w:pPr>
              <w:widowControl w:val="0"/>
              <w:tabs>
                <w:tab w:val="center" w:pos="4320"/>
                <w:tab w:val="left" w:pos="8662"/>
                <w:tab w:val="left" w:pos="9656"/>
              </w:tabs>
              <w:autoSpaceDE w:val="0"/>
              <w:autoSpaceDN w:val="0"/>
              <w:adjustRightInd w:val="0"/>
              <w:spacing w:line="360" w:lineRule="auto"/>
              <w:ind w:right="-164"/>
              <w:jc w:val="both"/>
              <w:rPr>
                <w:rFonts w:asciiTheme="minorHAnsi" w:hAnsiTheme="minorHAnsi" w:cstheme="minorHAnsi"/>
                <w:iCs/>
                <w:lang w:eastAsia="ru-RU"/>
              </w:rPr>
            </w:pPr>
            <w:r w:rsidRPr="00766FA6">
              <w:rPr>
                <w:rFonts w:asciiTheme="minorHAnsi" w:hAnsiTheme="minorHAnsi" w:cstheme="minorHAnsi"/>
                <w:iCs/>
              </w:rPr>
              <w:t xml:space="preserve">Număr de adulţi care au accesat foi pentru </w:t>
            </w:r>
          </w:p>
          <w:p w:rsidR="001B621A" w:rsidRPr="00766FA6" w:rsidRDefault="001B621A" w:rsidP="00C378C7">
            <w:pPr>
              <w:widowControl w:val="0"/>
              <w:tabs>
                <w:tab w:val="center" w:pos="4320"/>
                <w:tab w:val="left" w:pos="8662"/>
                <w:tab w:val="left" w:pos="9656"/>
              </w:tabs>
              <w:autoSpaceDE w:val="0"/>
              <w:autoSpaceDN w:val="0"/>
              <w:adjustRightInd w:val="0"/>
              <w:spacing w:line="360" w:lineRule="auto"/>
              <w:ind w:right="-164"/>
              <w:jc w:val="both"/>
              <w:rPr>
                <w:rFonts w:asciiTheme="minorHAnsi" w:hAnsiTheme="minorHAnsi" w:cstheme="minorHAnsi"/>
                <w:iCs/>
                <w:lang w:eastAsia="ru-RU"/>
              </w:rPr>
            </w:pPr>
            <w:r w:rsidRPr="00766FA6">
              <w:rPr>
                <w:rFonts w:asciiTheme="minorHAnsi" w:hAnsiTheme="minorHAnsi" w:cstheme="minorHAnsi"/>
                <w:iCs/>
              </w:rPr>
              <w:t>tratament balneosanatorial</w:t>
            </w:r>
          </w:p>
        </w:tc>
        <w:tc>
          <w:tcPr>
            <w:tcW w:w="1559" w:type="dxa"/>
            <w:tcBorders>
              <w:top w:val="single" w:sz="4" w:space="0" w:color="auto"/>
              <w:left w:val="single" w:sz="4" w:space="0" w:color="auto"/>
              <w:bottom w:val="single" w:sz="4" w:space="0" w:color="auto"/>
              <w:right w:val="single" w:sz="4" w:space="0" w:color="auto"/>
            </w:tcBorders>
          </w:tcPr>
          <w:p w:rsidR="001B621A" w:rsidRPr="00766FA6" w:rsidRDefault="001B621A" w:rsidP="00C378C7">
            <w:pPr>
              <w:pStyle w:val="Standard"/>
              <w:tabs>
                <w:tab w:val="left" w:pos="708"/>
                <w:tab w:val="center" w:pos="4320"/>
                <w:tab w:val="left" w:pos="8662"/>
                <w:tab w:val="left" w:pos="9656"/>
              </w:tabs>
              <w:spacing w:line="360" w:lineRule="auto"/>
              <w:ind w:right="-164"/>
              <w:jc w:val="center"/>
              <w:rPr>
                <w:rFonts w:asciiTheme="minorHAnsi" w:hAnsiTheme="minorHAnsi" w:cstheme="minorHAnsi"/>
                <w:lang w:val="ro-RO"/>
              </w:rPr>
            </w:pPr>
            <w:r w:rsidRPr="00766FA6">
              <w:rPr>
                <w:rFonts w:asciiTheme="minorHAnsi" w:hAnsiTheme="minorHAnsi" w:cstheme="minorHAnsi"/>
                <w:iCs/>
                <w:lang w:val="ro-RO"/>
              </w:rPr>
              <w:t>194</w:t>
            </w:r>
          </w:p>
        </w:tc>
        <w:tc>
          <w:tcPr>
            <w:tcW w:w="1701" w:type="dxa"/>
            <w:tcBorders>
              <w:top w:val="single" w:sz="4" w:space="0" w:color="auto"/>
              <w:left w:val="single" w:sz="4" w:space="0" w:color="auto"/>
              <w:bottom w:val="single" w:sz="4" w:space="0" w:color="auto"/>
              <w:right w:val="single" w:sz="4" w:space="0" w:color="auto"/>
            </w:tcBorders>
          </w:tcPr>
          <w:p w:rsidR="001B621A" w:rsidRPr="00766FA6" w:rsidRDefault="001B621A" w:rsidP="00C378C7">
            <w:pPr>
              <w:pStyle w:val="Standard"/>
              <w:tabs>
                <w:tab w:val="left" w:pos="708"/>
                <w:tab w:val="center" w:pos="4320"/>
                <w:tab w:val="left" w:pos="8662"/>
                <w:tab w:val="left" w:pos="9656"/>
              </w:tabs>
              <w:spacing w:line="360" w:lineRule="auto"/>
              <w:ind w:right="-164"/>
              <w:jc w:val="center"/>
              <w:rPr>
                <w:rFonts w:asciiTheme="minorHAnsi" w:hAnsiTheme="minorHAnsi" w:cstheme="minorHAnsi"/>
                <w:lang w:val="ro-RO"/>
              </w:rPr>
            </w:pPr>
            <w:r w:rsidRPr="00766FA6">
              <w:rPr>
                <w:rFonts w:asciiTheme="minorHAnsi" w:hAnsiTheme="minorHAnsi" w:cstheme="minorHAnsi"/>
                <w:iCs/>
                <w:lang w:val="ro-RO"/>
              </w:rPr>
              <w:t>210</w:t>
            </w:r>
          </w:p>
        </w:tc>
        <w:tc>
          <w:tcPr>
            <w:tcW w:w="1446" w:type="dxa"/>
            <w:tcBorders>
              <w:top w:val="single" w:sz="4" w:space="0" w:color="auto"/>
              <w:left w:val="single" w:sz="4" w:space="0" w:color="auto"/>
              <w:bottom w:val="single" w:sz="4" w:space="0" w:color="auto"/>
              <w:right w:val="single" w:sz="4" w:space="0" w:color="auto"/>
            </w:tcBorders>
          </w:tcPr>
          <w:p w:rsidR="001B621A" w:rsidRPr="00766FA6" w:rsidRDefault="001B621A" w:rsidP="00C378C7">
            <w:pPr>
              <w:pStyle w:val="Standard"/>
              <w:tabs>
                <w:tab w:val="left" w:pos="708"/>
                <w:tab w:val="center" w:pos="4320"/>
                <w:tab w:val="left" w:pos="8662"/>
                <w:tab w:val="left" w:pos="9656"/>
              </w:tabs>
              <w:spacing w:line="360" w:lineRule="auto"/>
              <w:ind w:right="-164"/>
              <w:jc w:val="center"/>
              <w:rPr>
                <w:rFonts w:asciiTheme="minorHAnsi" w:hAnsiTheme="minorHAnsi" w:cstheme="minorHAnsi"/>
                <w:lang w:val="ro-RO"/>
              </w:rPr>
            </w:pPr>
            <w:r w:rsidRPr="00766FA6">
              <w:rPr>
                <w:rFonts w:asciiTheme="minorHAnsi" w:hAnsiTheme="minorHAnsi" w:cstheme="minorHAnsi"/>
                <w:iCs/>
                <w:lang w:val="ro-RO"/>
              </w:rPr>
              <w:t>224</w:t>
            </w:r>
          </w:p>
        </w:tc>
      </w:tr>
    </w:tbl>
    <w:p w:rsidR="001B621A" w:rsidRPr="00766FA6" w:rsidRDefault="001B621A" w:rsidP="001B621A">
      <w:pPr>
        <w:ind w:left="720"/>
        <w:jc w:val="both"/>
        <w:rPr>
          <w:rFonts w:asciiTheme="minorHAnsi" w:hAnsiTheme="minorHAnsi" w:cstheme="minorHAnsi"/>
          <w:color w:val="000000"/>
        </w:rPr>
      </w:pPr>
    </w:p>
    <w:p w:rsidR="00BB1C9A" w:rsidRPr="00766FA6" w:rsidRDefault="00BB1C9A" w:rsidP="00FF1E66">
      <w:pPr>
        <w:numPr>
          <w:ilvl w:val="0"/>
          <w:numId w:val="4"/>
        </w:numPr>
        <w:jc w:val="both"/>
        <w:rPr>
          <w:rFonts w:asciiTheme="minorHAnsi" w:hAnsiTheme="minorHAnsi" w:cstheme="minorHAnsi"/>
          <w:i/>
          <w:iCs/>
          <w:color w:val="000000"/>
        </w:rPr>
      </w:pPr>
      <w:r w:rsidRPr="00766FA6">
        <w:rPr>
          <w:rFonts w:asciiTheme="minorHAnsi" w:hAnsiTheme="minorHAnsi" w:cstheme="minorHAnsi"/>
          <w:i/>
          <w:iCs/>
          <w:color w:val="000000"/>
        </w:rPr>
        <w:t>Asigurarea cu mijloace ajutătoare tehnice.</w:t>
      </w:r>
      <w:r w:rsidRPr="00766FA6">
        <w:rPr>
          <w:rFonts w:asciiTheme="minorHAnsi" w:hAnsiTheme="minorHAnsi" w:cstheme="minorHAnsi"/>
          <w:color w:val="000000"/>
        </w:rPr>
        <w:t xml:space="preserve"> Persoanele cu dizabilităţi care locuiesc permanent pe teritoriul Republicii Moldova au dreptul să obţină, gratuit sau în condiţii avantajoase, mijloace ajutătoare pentru tratament medical personal, </w:t>
      </w:r>
      <w:r w:rsidR="001B621A" w:rsidRPr="00766FA6">
        <w:rPr>
          <w:rFonts w:asciiTheme="minorHAnsi" w:hAnsiTheme="minorHAnsi" w:cstheme="minorHAnsi"/>
          <w:color w:val="000000"/>
        </w:rPr>
        <w:t xml:space="preserve">utilaj ortopedic, </w:t>
      </w:r>
      <w:r w:rsidRPr="00766FA6">
        <w:rPr>
          <w:rFonts w:asciiTheme="minorHAnsi" w:hAnsiTheme="minorHAnsi" w:cstheme="minorHAnsi"/>
          <w:color w:val="000000"/>
        </w:rPr>
        <w:t xml:space="preserve">mijloace ajutătoare pentru îngrijire, protecţie şi mobilitate personală, aparate de semnalizare şi audioamplificare etc. </w:t>
      </w:r>
    </w:p>
    <w:p w:rsidR="00BB1C9A" w:rsidRPr="00766FA6" w:rsidRDefault="00BB1C9A" w:rsidP="00FF1E66">
      <w:pPr>
        <w:numPr>
          <w:ilvl w:val="0"/>
          <w:numId w:val="4"/>
        </w:numPr>
        <w:jc w:val="both"/>
        <w:rPr>
          <w:rFonts w:asciiTheme="minorHAnsi" w:hAnsiTheme="minorHAnsi" w:cstheme="minorHAnsi"/>
          <w:color w:val="000000"/>
        </w:rPr>
      </w:pPr>
      <w:r w:rsidRPr="00766FA6">
        <w:rPr>
          <w:rFonts w:asciiTheme="minorHAnsi" w:hAnsiTheme="minorHAnsi" w:cstheme="minorHAnsi"/>
          <w:i/>
          <w:iCs/>
          <w:color w:val="000000"/>
        </w:rPr>
        <w:t xml:space="preserve">Prestaţiile sociale. </w:t>
      </w:r>
      <w:r w:rsidRPr="00766FA6">
        <w:rPr>
          <w:rFonts w:asciiTheme="minorHAnsi" w:hAnsiTheme="minorHAnsi" w:cstheme="minorHAnsi"/>
          <w:iCs/>
          <w:color w:val="000000"/>
        </w:rPr>
        <w:t>Persoanele cu dizabilităţi au dreptul</w:t>
      </w:r>
      <w:r w:rsidR="001B621A" w:rsidRPr="00766FA6">
        <w:rPr>
          <w:rFonts w:asciiTheme="minorHAnsi" w:hAnsiTheme="minorHAnsi" w:cstheme="minorHAnsi"/>
          <w:iCs/>
          <w:color w:val="000000"/>
        </w:rPr>
        <w:t>la</w:t>
      </w:r>
      <w:r w:rsidRPr="00766FA6">
        <w:rPr>
          <w:rFonts w:asciiTheme="minorHAnsi" w:hAnsiTheme="minorHAnsi" w:cstheme="minorHAnsi"/>
          <w:color w:val="000000"/>
        </w:rPr>
        <w:t xml:space="preserve">următoarele tipuri de prestaţii sociale: a) alocaţiile sociale de stat; c) compensaţiile pentru călătorie în transportul în comun urban, suburban şi interurban (cu excepţia taximetrelor); d) compensarea cheltuielilor de deservire cu transport a persoanelor cu dizabilităţi ale aparatului locomotor; e) ajutorul material unic din Fondul republican şi din fondurile locale de susţinere socială a populaţiei; f) ajutorul social. </w:t>
      </w:r>
    </w:p>
    <w:p w:rsidR="00CD1EBB" w:rsidRPr="00766FA6" w:rsidRDefault="00CD1EBB" w:rsidP="00CD1EBB">
      <w:pPr>
        <w:ind w:left="720"/>
        <w:jc w:val="both"/>
        <w:rPr>
          <w:rFonts w:asciiTheme="minorHAnsi" w:hAnsiTheme="minorHAnsi" w:cstheme="minorHAnsi"/>
          <w:color w:val="000000"/>
        </w:rPr>
      </w:pPr>
    </w:p>
    <w:p w:rsidR="00CD1EBB" w:rsidRPr="00766FA6" w:rsidRDefault="00CD1EBB" w:rsidP="004E4ACE">
      <w:pPr>
        <w:pStyle w:val="af6"/>
        <w:numPr>
          <w:ilvl w:val="0"/>
          <w:numId w:val="4"/>
        </w:numPr>
        <w:spacing w:before="0" w:beforeAutospacing="0" w:after="0" w:afterAutospacing="0"/>
        <w:jc w:val="both"/>
        <w:rPr>
          <w:rStyle w:val="af7"/>
          <w:rFonts w:asciiTheme="minorHAnsi" w:hAnsiTheme="minorHAnsi" w:cstheme="minorHAnsi"/>
          <w:i w:val="0"/>
          <w:shd w:val="clear" w:color="auto" w:fill="FFFFFF"/>
          <w:lang w:val="ro-RO"/>
        </w:rPr>
      </w:pPr>
      <w:r w:rsidRPr="00766FA6">
        <w:rPr>
          <w:rStyle w:val="af7"/>
          <w:rFonts w:asciiTheme="minorHAnsi" w:hAnsiTheme="minorHAnsi" w:cstheme="minorHAnsi"/>
          <w:i w:val="0"/>
          <w:shd w:val="clear" w:color="auto" w:fill="FFFFFF"/>
          <w:lang w:val="ro-RO"/>
        </w:rPr>
        <w:t xml:space="preserve">De asemenea, persoanele cu dizabilităţi pot accesa şi </w:t>
      </w:r>
      <w:r w:rsidRPr="00766FA6">
        <w:rPr>
          <w:rStyle w:val="af7"/>
          <w:rFonts w:asciiTheme="minorHAnsi" w:hAnsiTheme="minorHAnsi" w:cstheme="minorHAnsi"/>
          <w:shd w:val="clear" w:color="auto" w:fill="FFFFFF"/>
          <w:lang w:val="ro-RO"/>
        </w:rPr>
        <w:t>serviciile teritoriale ale Agenţiei Naţionale de Ocupare a Forţei de muncă (ANOFM)</w:t>
      </w:r>
      <w:r w:rsidRPr="00766FA6">
        <w:rPr>
          <w:rStyle w:val="af7"/>
          <w:rFonts w:asciiTheme="minorHAnsi" w:hAnsiTheme="minorHAnsi" w:cstheme="minorHAnsi"/>
          <w:i w:val="0"/>
          <w:shd w:val="clear" w:color="auto" w:fill="FFFFFF"/>
          <w:lang w:val="ro-RO"/>
        </w:rPr>
        <w:t xml:space="preserve">  inclusiv informare, consiliere profesională, mediere a muncii, orientare şi formare profesională. În acest context, cifrele privind numărul persoanelor cu dizabilităţi care au accesat serviciile structurii teritoriale de ocupare a forţei de muncă fiind foarte mici, chiar daca se observă o uşoară dinamică. În acest sens A</w:t>
      </w:r>
      <w:r w:rsidR="001B7801" w:rsidRPr="00766FA6">
        <w:rPr>
          <w:rStyle w:val="af7"/>
          <w:rFonts w:asciiTheme="minorHAnsi" w:hAnsiTheme="minorHAnsi" w:cstheme="minorHAnsi"/>
          <w:i w:val="0"/>
          <w:shd w:val="clear" w:color="auto" w:fill="FFFFFF"/>
          <w:lang w:val="ro-RO"/>
        </w:rPr>
        <w:t>T</w:t>
      </w:r>
      <w:r w:rsidRPr="00766FA6">
        <w:rPr>
          <w:rStyle w:val="af7"/>
          <w:rFonts w:asciiTheme="minorHAnsi" w:hAnsiTheme="minorHAnsi" w:cstheme="minorHAnsi"/>
          <w:i w:val="0"/>
          <w:shd w:val="clear" w:color="auto" w:fill="FFFFFF"/>
          <w:lang w:val="ro-RO"/>
        </w:rPr>
        <w:t>OFM Ialoveni a înregistrat un caz de succes în colaborarea cu ONG-ul ECO-R</w:t>
      </w:r>
      <w:r w:rsidR="00805A47" w:rsidRPr="00766FA6">
        <w:rPr>
          <w:rStyle w:val="af7"/>
          <w:rFonts w:asciiTheme="minorHAnsi" w:hAnsiTheme="minorHAnsi" w:cstheme="minorHAnsi"/>
          <w:i w:val="0"/>
          <w:shd w:val="clear" w:color="auto" w:fill="FFFFFF"/>
          <w:lang w:val="ro-RO"/>
        </w:rPr>
        <w:t>Ă</w:t>
      </w:r>
      <w:r w:rsidRPr="00766FA6">
        <w:rPr>
          <w:rStyle w:val="af7"/>
          <w:rFonts w:asciiTheme="minorHAnsi" w:hAnsiTheme="minorHAnsi" w:cstheme="minorHAnsi"/>
          <w:i w:val="0"/>
          <w:shd w:val="clear" w:color="auto" w:fill="FFFFFF"/>
          <w:lang w:val="ro-RO"/>
        </w:rPr>
        <w:t>ZENI în cadrul proiectului ”Integrarea socială a tinerilor cu dizabilităţi prin dezvoltarea întreprinderilor sociale în comuna Răzeni” care activează la nivel naţional. Tabelul de mai jos relevă situa</w:t>
      </w:r>
      <w:r w:rsidR="00B01406" w:rsidRPr="00766FA6">
        <w:rPr>
          <w:rStyle w:val="af7"/>
          <w:rFonts w:asciiTheme="minorHAnsi" w:hAnsiTheme="minorHAnsi" w:cstheme="minorHAnsi"/>
          <w:i w:val="0"/>
          <w:shd w:val="clear" w:color="auto" w:fill="FFFFFF"/>
          <w:lang w:val="ro-RO"/>
        </w:rPr>
        <w:t>ţ</w:t>
      </w:r>
      <w:r w:rsidRPr="00766FA6">
        <w:rPr>
          <w:rStyle w:val="af7"/>
          <w:rFonts w:asciiTheme="minorHAnsi" w:hAnsiTheme="minorHAnsi" w:cstheme="minorHAnsi"/>
          <w:i w:val="0"/>
          <w:shd w:val="clear" w:color="auto" w:fill="FFFFFF"/>
          <w:lang w:val="ro-RO"/>
        </w:rPr>
        <w:t>ia privind angajarea persoanelor cu dizabilităţi în cîmpul muncii</w:t>
      </w:r>
      <w:r w:rsidR="00805A47" w:rsidRPr="00766FA6">
        <w:rPr>
          <w:rStyle w:val="af7"/>
          <w:rFonts w:asciiTheme="minorHAnsi" w:hAnsiTheme="minorHAnsi" w:cstheme="minorHAnsi"/>
          <w:i w:val="0"/>
          <w:shd w:val="clear" w:color="auto" w:fill="FFFFFF"/>
          <w:lang w:val="ro-RO"/>
        </w:rPr>
        <w:t>, pentru  r.Ialoveni:</w:t>
      </w:r>
    </w:p>
    <w:p w:rsidR="004E4ACE" w:rsidRPr="00766FA6" w:rsidRDefault="004E4ACE" w:rsidP="004E4ACE">
      <w:pPr>
        <w:pStyle w:val="a3"/>
        <w:rPr>
          <w:rStyle w:val="af7"/>
          <w:rFonts w:asciiTheme="minorHAnsi" w:hAnsiTheme="minorHAnsi" w:cstheme="minorHAnsi"/>
          <w:i w:val="0"/>
          <w:shd w:val="clear" w:color="auto" w:fill="FFFFFF"/>
        </w:rPr>
      </w:pPr>
    </w:p>
    <w:p w:rsidR="004E4ACE" w:rsidRPr="00766FA6" w:rsidRDefault="004E4ACE" w:rsidP="00A2474F">
      <w:pPr>
        <w:pStyle w:val="af6"/>
        <w:spacing w:before="0" w:beforeAutospacing="0" w:after="0" w:afterAutospacing="0"/>
        <w:ind w:left="360"/>
        <w:jc w:val="both"/>
        <w:rPr>
          <w:rStyle w:val="af7"/>
          <w:rFonts w:asciiTheme="minorHAnsi" w:hAnsiTheme="minorHAnsi" w:cstheme="minorHAnsi"/>
          <w:i w:val="0"/>
          <w:shd w:val="clear" w:color="auto" w:fill="FFFFFF"/>
          <w:lang w:val="ro-RO"/>
        </w:rPr>
      </w:pPr>
    </w:p>
    <w:tbl>
      <w:tblPr>
        <w:tblW w:w="9182" w:type="dxa"/>
        <w:tblInd w:w="-34" w:type="dxa"/>
        <w:tblLayout w:type="fixed"/>
        <w:tblCellMar>
          <w:left w:w="10" w:type="dxa"/>
          <w:right w:w="10" w:type="dxa"/>
        </w:tblCellMar>
        <w:tblLook w:val="04A0"/>
      </w:tblPr>
      <w:tblGrid>
        <w:gridCol w:w="6096"/>
        <w:gridCol w:w="982"/>
        <w:gridCol w:w="1145"/>
        <w:gridCol w:w="959"/>
      </w:tblGrid>
      <w:tr w:rsidR="00805A47" w:rsidRPr="00766FA6" w:rsidTr="00805A47">
        <w:tc>
          <w:tcPr>
            <w:tcW w:w="6096"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top w:w="0" w:type="dxa"/>
              <w:left w:w="108" w:type="dxa"/>
              <w:bottom w:w="0" w:type="dxa"/>
              <w:right w:w="108" w:type="dxa"/>
            </w:tcMar>
            <w:hideMark/>
          </w:tcPr>
          <w:p w:rsidR="00CD1EBB" w:rsidRPr="00766FA6" w:rsidRDefault="00CD1EBB" w:rsidP="00C378C7">
            <w:pPr>
              <w:pStyle w:val="Standard"/>
              <w:tabs>
                <w:tab w:val="left" w:pos="708"/>
                <w:tab w:val="center" w:pos="4320"/>
                <w:tab w:val="left" w:pos="8662"/>
                <w:tab w:val="left" w:pos="9656"/>
              </w:tabs>
              <w:spacing w:line="360" w:lineRule="auto"/>
              <w:ind w:right="-164"/>
              <w:jc w:val="both"/>
              <w:rPr>
                <w:rFonts w:asciiTheme="minorHAnsi" w:hAnsiTheme="minorHAnsi" w:cstheme="minorHAnsi"/>
                <w:lang w:val="ro-RO"/>
              </w:rPr>
            </w:pPr>
          </w:p>
        </w:tc>
        <w:tc>
          <w:tcPr>
            <w:tcW w:w="982"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top w:w="0" w:type="dxa"/>
              <w:left w:w="108" w:type="dxa"/>
              <w:bottom w:w="0" w:type="dxa"/>
              <w:right w:w="108" w:type="dxa"/>
            </w:tcMar>
            <w:hideMark/>
          </w:tcPr>
          <w:p w:rsidR="00CD1EBB" w:rsidRPr="00766FA6" w:rsidRDefault="00CD1EBB" w:rsidP="00C378C7">
            <w:pPr>
              <w:pStyle w:val="Standard"/>
              <w:tabs>
                <w:tab w:val="left" w:pos="708"/>
                <w:tab w:val="center" w:pos="4320"/>
                <w:tab w:val="left" w:pos="8662"/>
                <w:tab w:val="left" w:pos="9656"/>
              </w:tabs>
              <w:spacing w:line="360" w:lineRule="auto"/>
              <w:ind w:right="-164"/>
              <w:jc w:val="center"/>
              <w:rPr>
                <w:rFonts w:asciiTheme="minorHAnsi" w:hAnsiTheme="minorHAnsi" w:cstheme="minorHAnsi"/>
                <w:b/>
                <w:lang w:val="ro-RO"/>
              </w:rPr>
            </w:pPr>
            <w:r w:rsidRPr="00766FA6">
              <w:rPr>
                <w:rFonts w:asciiTheme="minorHAnsi" w:hAnsiTheme="minorHAnsi" w:cstheme="minorHAnsi"/>
                <w:b/>
                <w:bCs/>
                <w:lang w:val="ro-RO"/>
              </w:rPr>
              <w:t>2012</w:t>
            </w:r>
          </w:p>
        </w:tc>
        <w:tc>
          <w:tcPr>
            <w:tcW w:w="114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top w:w="0" w:type="dxa"/>
              <w:left w:w="108" w:type="dxa"/>
              <w:bottom w:w="0" w:type="dxa"/>
              <w:right w:w="108" w:type="dxa"/>
            </w:tcMar>
            <w:hideMark/>
          </w:tcPr>
          <w:p w:rsidR="00CD1EBB" w:rsidRPr="00766FA6" w:rsidRDefault="00CD1EBB" w:rsidP="00C378C7">
            <w:pPr>
              <w:pStyle w:val="Standard"/>
              <w:tabs>
                <w:tab w:val="left" w:pos="708"/>
                <w:tab w:val="center" w:pos="4320"/>
                <w:tab w:val="left" w:pos="8662"/>
                <w:tab w:val="left" w:pos="9656"/>
              </w:tabs>
              <w:spacing w:line="360" w:lineRule="auto"/>
              <w:ind w:right="-164"/>
              <w:jc w:val="center"/>
              <w:rPr>
                <w:rFonts w:asciiTheme="minorHAnsi" w:hAnsiTheme="minorHAnsi" w:cstheme="minorHAnsi"/>
                <w:b/>
                <w:lang w:val="ro-RO"/>
              </w:rPr>
            </w:pPr>
            <w:r w:rsidRPr="00766FA6">
              <w:rPr>
                <w:rFonts w:asciiTheme="minorHAnsi" w:hAnsiTheme="minorHAnsi" w:cstheme="minorHAnsi"/>
                <w:b/>
                <w:bCs/>
                <w:lang w:val="ro-RO"/>
              </w:rPr>
              <w:t>2013</w:t>
            </w:r>
          </w:p>
        </w:tc>
        <w:tc>
          <w:tcPr>
            <w:tcW w:w="959"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top w:w="0" w:type="dxa"/>
              <w:left w:w="108" w:type="dxa"/>
              <w:bottom w:w="0" w:type="dxa"/>
              <w:right w:w="108" w:type="dxa"/>
            </w:tcMar>
            <w:hideMark/>
          </w:tcPr>
          <w:p w:rsidR="00CD1EBB" w:rsidRPr="00766FA6" w:rsidRDefault="00CD1EBB" w:rsidP="00C378C7">
            <w:pPr>
              <w:pStyle w:val="Standard"/>
              <w:tabs>
                <w:tab w:val="left" w:pos="708"/>
                <w:tab w:val="center" w:pos="4320"/>
                <w:tab w:val="left" w:pos="8662"/>
                <w:tab w:val="left" w:pos="9656"/>
              </w:tabs>
              <w:spacing w:line="360" w:lineRule="auto"/>
              <w:ind w:right="-164"/>
              <w:jc w:val="center"/>
              <w:rPr>
                <w:rFonts w:asciiTheme="minorHAnsi" w:hAnsiTheme="minorHAnsi" w:cstheme="minorHAnsi"/>
                <w:b/>
                <w:lang w:val="ro-RO"/>
              </w:rPr>
            </w:pPr>
            <w:r w:rsidRPr="00766FA6">
              <w:rPr>
                <w:rFonts w:asciiTheme="minorHAnsi" w:hAnsiTheme="minorHAnsi" w:cstheme="minorHAnsi"/>
                <w:b/>
                <w:bCs/>
                <w:lang w:val="ro-RO"/>
              </w:rPr>
              <w:t>2014</w:t>
            </w:r>
          </w:p>
        </w:tc>
      </w:tr>
      <w:tr w:rsidR="00CD1EBB" w:rsidRPr="00766FA6" w:rsidTr="00805A47">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Număr de persoane cu dizabilităţi care se află</w:t>
            </w:r>
          </w:p>
          <w:p w:rsidR="00CD1EBB" w:rsidRPr="00766FA6" w:rsidRDefault="00CD1EBB" w:rsidP="0066742F">
            <w:pPr>
              <w:pStyle w:val="Standard"/>
              <w:tabs>
                <w:tab w:val="left" w:pos="708"/>
                <w:tab w:val="center" w:pos="2496"/>
                <w:tab w:val="left" w:pos="9656"/>
              </w:tabs>
              <w:ind w:right="-164"/>
              <w:jc w:val="both"/>
              <w:rPr>
                <w:rFonts w:asciiTheme="minorHAnsi" w:hAnsiTheme="minorHAnsi" w:cstheme="minorHAnsi"/>
                <w:lang w:val="ro-RO"/>
              </w:rPr>
            </w:pPr>
            <w:r w:rsidRPr="00766FA6">
              <w:rPr>
                <w:rFonts w:asciiTheme="minorHAnsi" w:hAnsiTheme="minorHAnsi" w:cstheme="minorHAnsi"/>
                <w:lang w:val="ro-RO"/>
              </w:rPr>
              <w:t>în evidenţa  A</w:t>
            </w:r>
            <w:r w:rsidR="001B7801" w:rsidRPr="00766FA6">
              <w:rPr>
                <w:rFonts w:asciiTheme="minorHAnsi" w:hAnsiTheme="minorHAnsi" w:cstheme="minorHAnsi"/>
                <w:lang w:val="ro-RO"/>
              </w:rPr>
              <w:t>T</w:t>
            </w:r>
            <w:r w:rsidRPr="00766FA6">
              <w:rPr>
                <w:rFonts w:asciiTheme="minorHAnsi" w:hAnsiTheme="minorHAnsi" w:cstheme="minorHAnsi"/>
                <w:lang w:val="ro-RO"/>
              </w:rPr>
              <w:t>OF</w:t>
            </w:r>
            <w:r w:rsidR="0066742F" w:rsidRPr="00766FA6">
              <w:rPr>
                <w:rFonts w:asciiTheme="minorHAnsi" w:hAnsiTheme="minorHAnsi" w:cstheme="minorHAnsi"/>
                <w:lang w:val="ro-RO"/>
              </w:rPr>
              <w:t>M</w:t>
            </w:r>
            <w:r w:rsidRPr="00766FA6">
              <w:rPr>
                <w:rFonts w:asciiTheme="minorHAnsi" w:hAnsiTheme="minorHAnsi" w:cstheme="minorHAnsi"/>
                <w:lang w:val="ro-RO"/>
              </w:rPr>
              <w:t xml:space="preserve"> Ialoveni</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20</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10</w:t>
            </w:r>
          </w:p>
        </w:tc>
      </w:tr>
      <w:tr w:rsidR="00CD1EBB" w:rsidRPr="00766FA6" w:rsidTr="00805A47">
        <w:trPr>
          <w:trHeight w:val="88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lastRenderedPageBreak/>
              <w:t>Număr de persoane cu dizabilităţi angajate în</w:t>
            </w:r>
          </w:p>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cîmpul muncii</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3</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4</w:t>
            </w:r>
          </w:p>
        </w:tc>
      </w:tr>
      <w:tr w:rsidR="00CD1EBB" w:rsidRPr="00766FA6" w:rsidTr="00805A47">
        <w:trPr>
          <w:trHeight w:val="88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5A47"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 xml:space="preserve">Număr de persoane cu dizabilităţi care au beneficiat de </w:t>
            </w:r>
          </w:p>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instruire pentru încadrare în cîmpul muncii</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2</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1</w:t>
            </w:r>
          </w:p>
        </w:tc>
      </w:tr>
      <w:tr w:rsidR="00CD1EBB" w:rsidRPr="00766FA6" w:rsidTr="00805A47">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5A47"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Număr de persoane cu dizabilităţi care au beneficiat de</w:t>
            </w:r>
          </w:p>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 xml:space="preserve"> ajutor de şomaj</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5</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3</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D1EBB" w:rsidRPr="00766FA6" w:rsidRDefault="00CD1EBB" w:rsidP="004E4ACE">
            <w:pPr>
              <w:pStyle w:val="Standard"/>
              <w:tabs>
                <w:tab w:val="left" w:pos="708"/>
                <w:tab w:val="center" w:pos="4320"/>
                <w:tab w:val="left" w:pos="8662"/>
                <w:tab w:val="left" w:pos="9656"/>
              </w:tabs>
              <w:ind w:right="-164"/>
              <w:jc w:val="both"/>
              <w:rPr>
                <w:rFonts w:asciiTheme="minorHAnsi" w:hAnsiTheme="minorHAnsi" w:cstheme="minorHAnsi"/>
                <w:lang w:val="ro-RO"/>
              </w:rPr>
            </w:pPr>
            <w:r w:rsidRPr="00766FA6">
              <w:rPr>
                <w:rFonts w:asciiTheme="minorHAnsi" w:hAnsiTheme="minorHAnsi" w:cstheme="minorHAnsi"/>
                <w:lang w:val="ro-RO"/>
              </w:rPr>
              <w:t>3</w:t>
            </w:r>
          </w:p>
        </w:tc>
      </w:tr>
    </w:tbl>
    <w:p w:rsidR="00CD1EBB" w:rsidRPr="00766FA6" w:rsidRDefault="00CD1EBB" w:rsidP="00805A47">
      <w:pPr>
        <w:pStyle w:val="a3"/>
        <w:widowControl w:val="0"/>
        <w:tabs>
          <w:tab w:val="left" w:pos="8662"/>
          <w:tab w:val="left" w:pos="9656"/>
        </w:tabs>
        <w:autoSpaceDE w:val="0"/>
        <w:autoSpaceDN w:val="0"/>
        <w:adjustRightInd w:val="0"/>
        <w:spacing w:line="360" w:lineRule="auto"/>
        <w:ind w:right="-164"/>
        <w:rPr>
          <w:rFonts w:asciiTheme="minorHAnsi" w:hAnsiTheme="minorHAnsi" w:cstheme="minorHAnsi"/>
          <w:lang w:eastAsia="ru-RU"/>
        </w:rPr>
      </w:pPr>
    </w:p>
    <w:p w:rsidR="00BB1C9A" w:rsidRPr="00766FA6" w:rsidRDefault="00BB1C9A" w:rsidP="00BB1C9A">
      <w:pPr>
        <w:pStyle w:val="1"/>
        <w:jc w:val="center"/>
        <w:rPr>
          <w:rFonts w:asciiTheme="minorHAnsi" w:hAnsiTheme="minorHAnsi" w:cstheme="minorHAnsi"/>
          <w:sz w:val="24"/>
          <w:szCs w:val="24"/>
        </w:rPr>
      </w:pPr>
      <w:bookmarkStart w:id="3" w:name="_Toc410730653"/>
      <w:r w:rsidRPr="00766FA6">
        <w:rPr>
          <w:rFonts w:asciiTheme="minorHAnsi" w:hAnsiTheme="minorHAnsi" w:cstheme="minorHAnsi"/>
          <w:sz w:val="24"/>
          <w:szCs w:val="24"/>
        </w:rPr>
        <w:t>II. PROBLEMELE DE BAZĂ</w:t>
      </w:r>
      <w:bookmarkEnd w:id="3"/>
    </w:p>
    <w:p w:rsidR="00BB1C9A" w:rsidRPr="00766FA6" w:rsidRDefault="00BB1C9A" w:rsidP="00BB1C9A">
      <w:pPr>
        <w:rPr>
          <w:rFonts w:asciiTheme="minorHAnsi" w:hAnsiTheme="minorHAnsi" w:cstheme="minorHAnsi"/>
        </w:rPr>
      </w:pPr>
    </w:p>
    <w:p w:rsidR="00BB1C9A" w:rsidRPr="00766FA6" w:rsidRDefault="00BB1C9A" w:rsidP="00BB1C9A">
      <w:pPr>
        <w:jc w:val="center"/>
        <w:rPr>
          <w:rFonts w:asciiTheme="minorHAnsi" w:hAnsiTheme="minorHAnsi" w:cstheme="minorHAnsi"/>
          <w:b/>
          <w:bCs/>
          <w:color w:val="000000"/>
        </w:rPr>
      </w:pPr>
      <w:r w:rsidRPr="00766FA6">
        <w:rPr>
          <w:rFonts w:asciiTheme="minorHAnsi" w:hAnsiTheme="minorHAnsi" w:cstheme="minorHAnsi"/>
          <w:b/>
          <w:bCs/>
          <w:color w:val="000000"/>
        </w:rPr>
        <w:t>în domeniul incluziunii sociale a persoanelor cu dizabilităţi</w:t>
      </w:r>
    </w:p>
    <w:p w:rsidR="00BB1C9A" w:rsidRPr="00766FA6" w:rsidRDefault="00C347D3" w:rsidP="00FF1E66">
      <w:pPr>
        <w:pStyle w:val="a3"/>
        <w:numPr>
          <w:ilvl w:val="0"/>
          <w:numId w:val="1"/>
        </w:numPr>
        <w:jc w:val="both"/>
        <w:rPr>
          <w:rFonts w:asciiTheme="minorHAnsi" w:hAnsiTheme="minorHAnsi" w:cstheme="minorHAnsi"/>
          <w:color w:val="000000"/>
        </w:rPr>
      </w:pPr>
      <w:r w:rsidRPr="00766FA6">
        <w:rPr>
          <w:rFonts w:asciiTheme="minorHAnsi" w:hAnsiTheme="minorHAnsi" w:cstheme="minorHAnsi"/>
          <w:bCs/>
          <w:color w:val="000000"/>
        </w:rPr>
        <w:t>C</w:t>
      </w:r>
      <w:r w:rsidR="000C68E1" w:rsidRPr="00766FA6">
        <w:rPr>
          <w:rFonts w:asciiTheme="minorHAnsi" w:hAnsiTheme="minorHAnsi" w:cstheme="minorHAnsi"/>
          <w:bCs/>
          <w:color w:val="000000"/>
        </w:rPr>
        <w:t>onform datelor obţinute în urma focus - grupurilor organizate cu participarea a 92 persoane, printre care: persoane cu dizabilităţi, părinţi/îngrijitori ai persoanelor cu dizabilităţi, prestatori de servicii sociale, asistenţi sociali comunitari, cadre didactice</w:t>
      </w:r>
      <w:r w:rsidR="0066742F" w:rsidRPr="00766FA6">
        <w:rPr>
          <w:rFonts w:asciiTheme="minorHAnsi" w:hAnsiTheme="minorHAnsi" w:cstheme="minorHAnsi"/>
          <w:bCs/>
          <w:color w:val="000000"/>
        </w:rPr>
        <w:t>, problemele principale ale persoanelor cu dizabilităţi sunt</w:t>
      </w:r>
      <w:r w:rsidR="000C68E1" w:rsidRPr="00766FA6">
        <w:rPr>
          <w:rFonts w:asciiTheme="minorHAnsi" w:hAnsiTheme="minorHAnsi" w:cstheme="minorHAnsi"/>
          <w:bCs/>
          <w:color w:val="000000"/>
        </w:rPr>
        <w:t>:</w:t>
      </w:r>
      <w:r w:rsidR="00CA76F9" w:rsidRPr="00766FA6">
        <w:rPr>
          <w:rFonts w:asciiTheme="minorHAnsi" w:hAnsiTheme="minorHAnsi" w:cstheme="minorHAnsi"/>
          <w:b/>
          <w:color w:val="000000"/>
        </w:rPr>
        <w:t>Insuficien</w:t>
      </w:r>
      <w:r w:rsidR="00B01406" w:rsidRPr="00766FA6">
        <w:rPr>
          <w:rFonts w:asciiTheme="minorHAnsi" w:hAnsiTheme="minorHAnsi" w:cstheme="minorHAnsi"/>
          <w:b/>
          <w:color w:val="000000"/>
        </w:rPr>
        <w:t>ţ</w:t>
      </w:r>
      <w:r w:rsidR="00CA76F9" w:rsidRPr="00766FA6">
        <w:rPr>
          <w:rFonts w:asciiTheme="minorHAnsi" w:hAnsiTheme="minorHAnsi" w:cstheme="minorHAnsi"/>
          <w:b/>
          <w:color w:val="000000"/>
        </w:rPr>
        <w:t>a acoperirii financiare</w:t>
      </w:r>
      <w:r w:rsidR="00CA76F9" w:rsidRPr="00766FA6">
        <w:rPr>
          <w:rFonts w:asciiTheme="minorHAnsi" w:hAnsiTheme="minorHAnsi" w:cstheme="minorHAnsi"/>
          <w:color w:val="000000"/>
        </w:rPr>
        <w:t>. Atît pensiile de dizabilitate, cît</w:t>
      </w:r>
      <w:r w:rsidR="00B01406" w:rsidRPr="00766FA6">
        <w:rPr>
          <w:rFonts w:asciiTheme="minorHAnsi" w:hAnsiTheme="minorHAnsi" w:cstheme="minorHAnsi"/>
          <w:color w:val="000000"/>
        </w:rPr>
        <w:t>ş</w:t>
      </w:r>
      <w:r w:rsidR="00CA76F9" w:rsidRPr="00766FA6">
        <w:rPr>
          <w:rFonts w:asciiTheme="minorHAnsi" w:hAnsiTheme="minorHAnsi" w:cstheme="minorHAnsi"/>
          <w:color w:val="000000"/>
        </w:rPr>
        <w:t>i celelalte presta</w:t>
      </w:r>
      <w:r w:rsidR="00B01406" w:rsidRPr="00766FA6">
        <w:rPr>
          <w:rFonts w:asciiTheme="minorHAnsi" w:hAnsiTheme="minorHAnsi" w:cstheme="minorHAnsi"/>
          <w:color w:val="000000"/>
        </w:rPr>
        <w:t>ţ</w:t>
      </w:r>
      <w:r w:rsidR="00CA76F9" w:rsidRPr="00766FA6">
        <w:rPr>
          <w:rFonts w:asciiTheme="minorHAnsi" w:hAnsiTheme="minorHAnsi" w:cstheme="minorHAnsi"/>
          <w:color w:val="000000"/>
        </w:rPr>
        <w:t>ii sociale, nu asigură</w:t>
      </w:r>
      <w:r w:rsidR="00BB1C9A" w:rsidRPr="00766FA6">
        <w:rPr>
          <w:rFonts w:asciiTheme="minorHAnsi" w:hAnsiTheme="minorHAnsi" w:cstheme="minorHAnsi"/>
          <w:color w:val="000000"/>
        </w:rPr>
        <w:t xml:space="preserve"> minimul necesar pentru </w:t>
      </w:r>
      <w:r w:rsidR="00CA76F9" w:rsidRPr="00766FA6">
        <w:rPr>
          <w:rFonts w:asciiTheme="minorHAnsi" w:hAnsiTheme="minorHAnsi" w:cstheme="minorHAnsi"/>
          <w:color w:val="000000"/>
        </w:rPr>
        <w:t xml:space="preserve">un </w:t>
      </w:r>
      <w:r w:rsidR="00BB1C9A" w:rsidRPr="00766FA6">
        <w:rPr>
          <w:rFonts w:asciiTheme="minorHAnsi" w:hAnsiTheme="minorHAnsi" w:cstheme="minorHAnsi"/>
          <w:color w:val="000000"/>
        </w:rPr>
        <w:t xml:space="preserve"> nivel de trai decent.</w:t>
      </w:r>
    </w:p>
    <w:p w:rsidR="00BB1C9A" w:rsidRPr="00766FA6" w:rsidRDefault="00BB1C9A" w:rsidP="00FF1E66">
      <w:pPr>
        <w:pStyle w:val="a3"/>
        <w:numPr>
          <w:ilvl w:val="0"/>
          <w:numId w:val="1"/>
        </w:numPr>
        <w:jc w:val="both"/>
        <w:rPr>
          <w:rFonts w:asciiTheme="minorHAnsi" w:hAnsiTheme="minorHAnsi" w:cstheme="minorHAnsi"/>
          <w:color w:val="000000"/>
        </w:rPr>
      </w:pPr>
      <w:r w:rsidRPr="00766FA6">
        <w:rPr>
          <w:rFonts w:asciiTheme="minorHAnsi" w:hAnsiTheme="minorHAnsi" w:cstheme="minorHAnsi"/>
          <w:b/>
          <w:bCs/>
          <w:color w:val="000000"/>
        </w:rPr>
        <w:t>Serviciile sociale pentru persoanele cu dizabilităţisînt slab dezvoltate.</w:t>
      </w:r>
      <w:r w:rsidRPr="00766FA6">
        <w:rPr>
          <w:rFonts w:asciiTheme="minorHAnsi" w:hAnsiTheme="minorHAnsi" w:cstheme="minorHAnsi"/>
          <w:color w:val="000000"/>
        </w:rPr>
        <w:t xml:space="preserve"> În actualul sistem de asistenţă socială nu există claritate</w:t>
      </w:r>
      <w:r w:rsidR="00CA76F9" w:rsidRPr="00766FA6">
        <w:rPr>
          <w:rFonts w:asciiTheme="minorHAnsi" w:hAnsiTheme="minorHAnsi" w:cstheme="minorHAnsi"/>
          <w:color w:val="000000"/>
        </w:rPr>
        <w:t xml:space="preserve"> referitoare la serviciile sociale pentru persoanele cu dizabilită</w:t>
      </w:r>
      <w:r w:rsidR="00B01406" w:rsidRPr="00766FA6">
        <w:rPr>
          <w:rFonts w:asciiTheme="minorHAnsi" w:hAnsiTheme="minorHAnsi" w:cstheme="minorHAnsi"/>
          <w:color w:val="000000"/>
        </w:rPr>
        <w:t>ţ</w:t>
      </w:r>
      <w:r w:rsidR="00CA76F9" w:rsidRPr="00766FA6">
        <w:rPr>
          <w:rFonts w:asciiTheme="minorHAnsi" w:hAnsiTheme="minorHAnsi" w:cstheme="minorHAnsi"/>
          <w:color w:val="000000"/>
        </w:rPr>
        <w:t>i cu o pondere ridicată</w:t>
      </w:r>
      <w:r w:rsidRPr="00766FA6">
        <w:rPr>
          <w:rFonts w:asciiTheme="minorHAnsi" w:hAnsiTheme="minorHAnsi" w:cstheme="minorHAnsi"/>
          <w:color w:val="000000"/>
        </w:rPr>
        <w:t>. Deşi unele dintre aceste servicii reprezintă o formă importantă de protecţie socială a persoanelor cu dizabilităţi, accesul la serviciile de calitate, în raport cu alte categorii ale populaţiei, rămîne destul de limitat.</w:t>
      </w:r>
    </w:p>
    <w:p w:rsidR="00BB1C9A" w:rsidRPr="00766FA6" w:rsidRDefault="00BF7A0F" w:rsidP="00FF1E66">
      <w:pPr>
        <w:pStyle w:val="a3"/>
        <w:numPr>
          <w:ilvl w:val="0"/>
          <w:numId w:val="1"/>
        </w:numPr>
        <w:jc w:val="both"/>
        <w:rPr>
          <w:rFonts w:asciiTheme="minorHAnsi" w:hAnsiTheme="minorHAnsi" w:cstheme="minorHAnsi"/>
          <w:color w:val="000000"/>
        </w:rPr>
      </w:pPr>
      <w:r w:rsidRPr="00766FA6">
        <w:rPr>
          <w:rFonts w:asciiTheme="minorHAnsi" w:hAnsiTheme="minorHAnsi" w:cstheme="minorHAnsi"/>
          <w:b/>
        </w:rPr>
        <w:t>Calitatea s</w:t>
      </w:r>
      <w:r w:rsidR="000271D0" w:rsidRPr="00766FA6">
        <w:rPr>
          <w:rFonts w:asciiTheme="minorHAnsi" w:hAnsiTheme="minorHAnsi" w:cstheme="minorHAnsi"/>
          <w:b/>
        </w:rPr>
        <w:t>erv</w:t>
      </w:r>
      <w:r w:rsidRPr="00766FA6">
        <w:rPr>
          <w:rFonts w:asciiTheme="minorHAnsi" w:hAnsiTheme="minorHAnsi" w:cstheme="minorHAnsi"/>
          <w:b/>
        </w:rPr>
        <w:t>iciilor</w:t>
      </w:r>
      <w:r w:rsidR="000271D0" w:rsidRPr="00766FA6">
        <w:rPr>
          <w:rFonts w:asciiTheme="minorHAnsi" w:hAnsiTheme="minorHAnsi" w:cstheme="minorHAnsi"/>
          <w:b/>
        </w:rPr>
        <w:t>medicale</w:t>
      </w:r>
      <w:r w:rsidR="0042747C" w:rsidRPr="00766FA6">
        <w:rPr>
          <w:rFonts w:asciiTheme="minorHAnsi" w:hAnsiTheme="minorHAnsi" w:cstheme="minorHAnsi"/>
        </w:rPr>
        <w:t>pentru persoanele cu dizabilită</w:t>
      </w:r>
      <w:r w:rsidR="00B01406" w:rsidRPr="00766FA6">
        <w:rPr>
          <w:rFonts w:asciiTheme="minorHAnsi" w:hAnsiTheme="minorHAnsi" w:cstheme="minorHAnsi"/>
        </w:rPr>
        <w:t>ţ</w:t>
      </w:r>
      <w:r w:rsidR="0042747C" w:rsidRPr="00766FA6">
        <w:rPr>
          <w:rFonts w:asciiTheme="minorHAnsi" w:hAnsiTheme="minorHAnsi" w:cstheme="minorHAnsi"/>
        </w:rPr>
        <w:t>i</w:t>
      </w:r>
      <w:r w:rsidR="005879D4" w:rsidRPr="00766FA6">
        <w:rPr>
          <w:rFonts w:asciiTheme="minorHAnsi" w:hAnsiTheme="minorHAnsi" w:cstheme="minorHAnsi"/>
          <w:b/>
        </w:rPr>
        <w:t>este una precară</w:t>
      </w:r>
      <w:r w:rsidR="0042747C" w:rsidRPr="00766FA6">
        <w:rPr>
          <w:rFonts w:asciiTheme="minorHAnsi" w:hAnsiTheme="minorHAnsi" w:cstheme="minorHAnsi"/>
          <w:b/>
        </w:rPr>
        <w:t xml:space="preserve">. </w:t>
      </w:r>
    </w:p>
    <w:p w:rsidR="0042747C" w:rsidRPr="00766FA6" w:rsidRDefault="00BB1C9A" w:rsidP="00FF1E66">
      <w:pPr>
        <w:pStyle w:val="a3"/>
        <w:numPr>
          <w:ilvl w:val="0"/>
          <w:numId w:val="1"/>
        </w:numPr>
        <w:suppressAutoHyphens w:val="0"/>
        <w:spacing w:after="200" w:line="276" w:lineRule="auto"/>
        <w:jc w:val="both"/>
        <w:rPr>
          <w:rFonts w:asciiTheme="minorHAnsi" w:hAnsiTheme="minorHAnsi" w:cstheme="minorHAnsi"/>
        </w:rPr>
      </w:pPr>
      <w:r w:rsidRPr="00766FA6">
        <w:rPr>
          <w:rFonts w:asciiTheme="minorHAnsi" w:hAnsiTheme="minorHAnsi" w:cstheme="minorHAnsi"/>
          <w:b/>
          <w:bCs/>
          <w:color w:val="000000"/>
        </w:rPr>
        <w:t>Dezvoltarea insuficientă a serviciilor de educaţie incluzivă</w:t>
      </w:r>
      <w:r w:rsidR="0042747C" w:rsidRPr="00766FA6">
        <w:rPr>
          <w:rFonts w:asciiTheme="minorHAnsi" w:hAnsiTheme="minorHAnsi" w:cstheme="minorHAnsi"/>
          <w:b/>
          <w:bCs/>
          <w:color w:val="000000"/>
        </w:rPr>
        <w:t xml:space="preserve">, </w:t>
      </w:r>
      <w:r w:rsidR="0042747C" w:rsidRPr="00766FA6">
        <w:rPr>
          <w:rFonts w:asciiTheme="minorHAnsi" w:hAnsiTheme="minorHAnsi" w:cstheme="minorHAnsi"/>
          <w:bCs/>
          <w:color w:val="000000"/>
        </w:rPr>
        <w:t>în special</w:t>
      </w:r>
      <w:r w:rsidR="0042747C" w:rsidRPr="00766FA6">
        <w:rPr>
          <w:rFonts w:asciiTheme="minorHAnsi" w:hAnsiTheme="minorHAnsi" w:cstheme="minorHAnsi"/>
        </w:rPr>
        <w:t>la treapta pre</w:t>
      </w:r>
      <w:r w:rsidR="00B01406" w:rsidRPr="00766FA6">
        <w:rPr>
          <w:rFonts w:asciiTheme="minorHAnsi" w:hAnsiTheme="minorHAnsi" w:cstheme="minorHAnsi"/>
        </w:rPr>
        <w:t>ş</w:t>
      </w:r>
      <w:r w:rsidR="0042747C" w:rsidRPr="00766FA6">
        <w:rPr>
          <w:rFonts w:asciiTheme="minorHAnsi" w:hAnsiTheme="minorHAnsi" w:cstheme="minorHAnsi"/>
        </w:rPr>
        <w:t xml:space="preserve">colară. </w:t>
      </w:r>
      <w:r w:rsidR="0042747C" w:rsidRPr="00766FA6">
        <w:rPr>
          <w:rFonts w:asciiTheme="minorHAnsi" w:hAnsiTheme="minorHAnsi" w:cstheme="minorHAnsi"/>
          <w:color w:val="000000"/>
        </w:rPr>
        <w:t xml:space="preserve">Lipsesc programe educaţionale cu caracter incluziv atît în ciclul preşcolar, cît şi în cel şcolar. Accesul redus la grădiniţe, în şcoli, la instituţii de învăţămînt superior şi la alte obiective de menire socială nu asigură dreptul persoanelor cu dizabilităţi la instruire şi la participare la viaţa socioculturală. Atitudinea discriminatorie </w:t>
      </w:r>
      <w:r w:rsidR="00B01406" w:rsidRPr="00766FA6">
        <w:rPr>
          <w:rFonts w:asciiTheme="minorHAnsi" w:hAnsiTheme="minorHAnsi" w:cstheme="minorHAnsi"/>
          <w:color w:val="000000"/>
        </w:rPr>
        <w:t>ş</w:t>
      </w:r>
      <w:r w:rsidR="0042747C" w:rsidRPr="00766FA6">
        <w:rPr>
          <w:rFonts w:asciiTheme="minorHAnsi" w:hAnsiTheme="minorHAnsi" w:cstheme="minorHAnsi"/>
          <w:color w:val="000000"/>
        </w:rPr>
        <w:t>i rigidă fa</w:t>
      </w:r>
      <w:r w:rsidR="00B01406" w:rsidRPr="00766FA6">
        <w:rPr>
          <w:rFonts w:asciiTheme="minorHAnsi" w:hAnsiTheme="minorHAnsi" w:cstheme="minorHAnsi"/>
          <w:color w:val="000000"/>
        </w:rPr>
        <w:t>ţ</w:t>
      </w:r>
      <w:r w:rsidR="0042747C" w:rsidRPr="00766FA6">
        <w:rPr>
          <w:rFonts w:asciiTheme="minorHAnsi" w:hAnsiTheme="minorHAnsi" w:cstheme="minorHAnsi"/>
          <w:color w:val="000000"/>
        </w:rPr>
        <w:t>ă de persoanele cu dizabilită</w:t>
      </w:r>
      <w:r w:rsidR="00B01406" w:rsidRPr="00766FA6">
        <w:rPr>
          <w:rFonts w:asciiTheme="minorHAnsi" w:hAnsiTheme="minorHAnsi" w:cstheme="minorHAnsi"/>
          <w:color w:val="000000"/>
        </w:rPr>
        <w:t>ţ</w:t>
      </w:r>
      <w:r w:rsidR="0042747C" w:rsidRPr="00766FA6">
        <w:rPr>
          <w:rFonts w:asciiTheme="minorHAnsi" w:hAnsiTheme="minorHAnsi" w:cstheme="minorHAnsi"/>
          <w:color w:val="000000"/>
        </w:rPr>
        <w:t xml:space="preserve">i persistă </w:t>
      </w:r>
      <w:r w:rsidR="00B01406" w:rsidRPr="00766FA6">
        <w:rPr>
          <w:rFonts w:asciiTheme="minorHAnsi" w:hAnsiTheme="minorHAnsi" w:cstheme="minorHAnsi"/>
          <w:color w:val="000000"/>
        </w:rPr>
        <w:t>ş</w:t>
      </w:r>
      <w:r w:rsidR="0042747C" w:rsidRPr="00766FA6">
        <w:rPr>
          <w:rFonts w:asciiTheme="minorHAnsi" w:hAnsiTheme="minorHAnsi" w:cstheme="minorHAnsi"/>
          <w:color w:val="000000"/>
        </w:rPr>
        <w:t>i este destul de vizibilă, ceea ce are o conota</w:t>
      </w:r>
      <w:r w:rsidR="00B01406" w:rsidRPr="00766FA6">
        <w:rPr>
          <w:rFonts w:asciiTheme="minorHAnsi" w:hAnsiTheme="minorHAnsi" w:cstheme="minorHAnsi"/>
          <w:color w:val="000000"/>
        </w:rPr>
        <w:t>ţ</w:t>
      </w:r>
      <w:r w:rsidR="0042747C" w:rsidRPr="00766FA6">
        <w:rPr>
          <w:rFonts w:asciiTheme="minorHAnsi" w:hAnsiTheme="minorHAnsi" w:cstheme="minorHAnsi"/>
          <w:color w:val="000000"/>
        </w:rPr>
        <w:t>ie negativă asupra  admiterii persoanelor cu dizabilităţi în instituţiile de învăţămînt.</w:t>
      </w:r>
    </w:p>
    <w:p w:rsidR="00BB1C9A" w:rsidRPr="00766FA6" w:rsidRDefault="00BB1C9A" w:rsidP="00FF1E66">
      <w:pPr>
        <w:pStyle w:val="a3"/>
        <w:numPr>
          <w:ilvl w:val="0"/>
          <w:numId w:val="1"/>
        </w:numPr>
        <w:jc w:val="both"/>
        <w:rPr>
          <w:rFonts w:asciiTheme="minorHAnsi" w:hAnsiTheme="minorHAnsi" w:cstheme="minorHAnsi"/>
          <w:color w:val="000000"/>
        </w:rPr>
      </w:pPr>
      <w:r w:rsidRPr="00766FA6">
        <w:rPr>
          <w:rFonts w:asciiTheme="minorHAnsi" w:hAnsiTheme="minorHAnsi" w:cstheme="minorHAnsi"/>
          <w:b/>
          <w:bCs/>
          <w:color w:val="000000"/>
        </w:rPr>
        <w:t>Lipseşte  integrarea socială coerentă a persoanelor cu dizabilităţi pe piaţa forţei de muncă şi asigurarea acestora cu servicii de orientare, de formare şi de reabilitare profesională.</w:t>
      </w:r>
      <w:r w:rsidRPr="00766FA6">
        <w:rPr>
          <w:rFonts w:asciiTheme="minorHAnsi" w:hAnsiTheme="minorHAnsi" w:cstheme="minorHAnsi"/>
          <w:color w:val="000000"/>
        </w:rPr>
        <w:t xml:space="preserve"> Deşi actuala politică socială prevede acţiuni de plasare a persoanelor cu dizabilităţi pe piaţa forţei de muncă, mecanismele şi formele de asigurare cu servicii de orientare şi de formare profesională </w:t>
      </w:r>
      <w:r w:rsidR="0042747C" w:rsidRPr="00766FA6">
        <w:rPr>
          <w:rFonts w:asciiTheme="minorHAnsi" w:hAnsiTheme="minorHAnsi" w:cstheme="minorHAnsi"/>
          <w:color w:val="000000"/>
        </w:rPr>
        <w:t xml:space="preserve">continuă a fi </w:t>
      </w:r>
      <w:r w:rsidRPr="00766FA6">
        <w:rPr>
          <w:rFonts w:asciiTheme="minorHAnsi" w:hAnsiTheme="minorHAnsi" w:cstheme="minorHAnsi"/>
          <w:color w:val="000000"/>
        </w:rPr>
        <w:t xml:space="preserve"> deficitare ca număr şi calitate.</w:t>
      </w:r>
    </w:p>
    <w:p w:rsidR="00BB1C9A" w:rsidRPr="00766FA6" w:rsidRDefault="00BB1C9A" w:rsidP="00FF1E66">
      <w:pPr>
        <w:pStyle w:val="a3"/>
        <w:numPr>
          <w:ilvl w:val="0"/>
          <w:numId w:val="1"/>
        </w:numPr>
        <w:jc w:val="both"/>
        <w:rPr>
          <w:rFonts w:asciiTheme="minorHAnsi" w:hAnsiTheme="minorHAnsi" w:cstheme="minorHAnsi"/>
          <w:color w:val="000000"/>
        </w:rPr>
      </w:pPr>
      <w:r w:rsidRPr="00766FA6">
        <w:rPr>
          <w:rFonts w:asciiTheme="minorHAnsi" w:hAnsiTheme="minorHAnsi" w:cstheme="minorHAnsi"/>
          <w:b/>
          <w:bCs/>
          <w:color w:val="000000"/>
        </w:rPr>
        <w:t>Mediul fizic/infrastructura socială nu sînt adaptate la necesităţile persoanelor cu dizabilităţi. Accesul lor la mediul informaţional este foarte limitat.</w:t>
      </w:r>
      <w:r w:rsidRPr="00766FA6">
        <w:rPr>
          <w:rFonts w:asciiTheme="minorHAnsi" w:hAnsiTheme="minorHAnsi" w:cstheme="minorHAnsi"/>
          <w:color w:val="000000"/>
        </w:rPr>
        <w:t xml:space="preserve"> Deşi Legea incluziunii sociale a persoanelor cu dizabilităţi garantează accesul liber al persoanelor cu dizabilităţi în blocurile de locuit, în obiectivele de menire socială şi de producţie, cele mai multe edificii, spre regret, continuă să fie construite fără adaptările arhitectonice de rigoare, fără a se aplica măsuri de sancţionare a nerespectării standardelor tehnice. Condiţiile (standardele) tehnice pentru construcţia căilor de acces sînt învechite. Mediul informaţional, la fel, este lipsit de adaptările necesare persoanelor cu dizabilităţi, fapt ce îngrădeşte liberul acces la informaţie. </w:t>
      </w:r>
    </w:p>
    <w:p w:rsidR="00C856FD" w:rsidRPr="00766FA6" w:rsidRDefault="000E2E6F" w:rsidP="00FF1E66">
      <w:pPr>
        <w:pStyle w:val="a3"/>
        <w:numPr>
          <w:ilvl w:val="0"/>
          <w:numId w:val="1"/>
        </w:numPr>
        <w:jc w:val="both"/>
        <w:rPr>
          <w:rFonts w:asciiTheme="minorHAnsi" w:hAnsiTheme="minorHAnsi" w:cstheme="minorHAnsi"/>
          <w:b/>
          <w:color w:val="000000"/>
        </w:rPr>
      </w:pPr>
      <w:r w:rsidRPr="00766FA6">
        <w:rPr>
          <w:rFonts w:asciiTheme="minorHAnsi" w:hAnsiTheme="minorHAnsi" w:cstheme="minorHAnsi"/>
          <w:b/>
          <w:color w:val="000000"/>
        </w:rPr>
        <w:lastRenderedPageBreak/>
        <w:t>Lipsa unei baze de date complete a persoanelor cu dizabilită</w:t>
      </w:r>
      <w:r w:rsidR="00B01406" w:rsidRPr="00766FA6">
        <w:rPr>
          <w:rFonts w:asciiTheme="minorHAnsi" w:hAnsiTheme="minorHAnsi" w:cstheme="minorHAnsi"/>
          <w:b/>
          <w:color w:val="000000"/>
        </w:rPr>
        <w:t>ţ</w:t>
      </w:r>
      <w:r w:rsidRPr="00766FA6">
        <w:rPr>
          <w:rFonts w:asciiTheme="minorHAnsi" w:hAnsiTheme="minorHAnsi" w:cstheme="minorHAnsi"/>
          <w:b/>
          <w:color w:val="000000"/>
        </w:rPr>
        <w:t>i din raion</w:t>
      </w:r>
      <w:r w:rsidR="00C856FD" w:rsidRPr="00766FA6">
        <w:rPr>
          <w:rFonts w:asciiTheme="minorHAnsi" w:hAnsiTheme="minorHAnsi" w:cstheme="minorHAnsi"/>
          <w:b/>
          <w:color w:val="000000"/>
        </w:rPr>
        <w:t xml:space="preserve">. </w:t>
      </w:r>
    </w:p>
    <w:p w:rsidR="004C7207" w:rsidRPr="00766FA6" w:rsidRDefault="00C856FD" w:rsidP="00FF1E66">
      <w:pPr>
        <w:pStyle w:val="a3"/>
        <w:numPr>
          <w:ilvl w:val="0"/>
          <w:numId w:val="1"/>
        </w:numPr>
        <w:jc w:val="both"/>
        <w:rPr>
          <w:rFonts w:asciiTheme="minorHAnsi" w:hAnsiTheme="minorHAnsi" w:cstheme="minorHAnsi"/>
          <w:b/>
          <w:color w:val="000000"/>
        </w:rPr>
      </w:pPr>
      <w:r w:rsidRPr="00766FA6">
        <w:rPr>
          <w:rFonts w:asciiTheme="minorHAnsi" w:hAnsiTheme="minorHAnsi" w:cstheme="minorHAnsi"/>
          <w:b/>
          <w:color w:val="000000"/>
        </w:rPr>
        <w:t xml:space="preserve">Promovarea insuficientă a cazurilor de succes </w:t>
      </w:r>
      <w:r w:rsidR="004157AE" w:rsidRPr="00766FA6">
        <w:rPr>
          <w:rFonts w:asciiTheme="minorHAnsi" w:hAnsiTheme="minorHAnsi" w:cstheme="minorHAnsi"/>
          <w:b/>
          <w:color w:val="000000"/>
        </w:rPr>
        <w:t>prezente printre persoanele</w:t>
      </w:r>
      <w:r w:rsidRPr="00766FA6">
        <w:rPr>
          <w:rFonts w:asciiTheme="minorHAnsi" w:hAnsiTheme="minorHAnsi" w:cstheme="minorHAnsi"/>
          <w:b/>
          <w:color w:val="000000"/>
        </w:rPr>
        <w:t xml:space="preserve"> cu dizabilită</w:t>
      </w:r>
      <w:r w:rsidR="00B01406" w:rsidRPr="00766FA6">
        <w:rPr>
          <w:rFonts w:asciiTheme="minorHAnsi" w:hAnsiTheme="minorHAnsi" w:cstheme="minorHAnsi"/>
          <w:b/>
          <w:color w:val="000000"/>
        </w:rPr>
        <w:t>ţ</w:t>
      </w:r>
      <w:r w:rsidRPr="00766FA6">
        <w:rPr>
          <w:rFonts w:asciiTheme="minorHAnsi" w:hAnsiTheme="minorHAnsi" w:cstheme="minorHAnsi"/>
          <w:b/>
          <w:color w:val="000000"/>
        </w:rPr>
        <w:t xml:space="preserve">i . </w:t>
      </w:r>
      <w:r w:rsidR="004157AE" w:rsidRPr="00766FA6">
        <w:rPr>
          <w:rFonts w:asciiTheme="minorHAnsi" w:hAnsiTheme="minorHAnsi" w:cstheme="minorHAnsi"/>
          <w:color w:val="000000"/>
        </w:rPr>
        <w:t>Implicarea mass-media în promovarea drepturilor persoanelor cu dizabilită</w:t>
      </w:r>
      <w:r w:rsidR="00B01406" w:rsidRPr="00766FA6">
        <w:rPr>
          <w:rFonts w:asciiTheme="minorHAnsi" w:hAnsiTheme="minorHAnsi" w:cstheme="minorHAnsi"/>
          <w:color w:val="000000"/>
        </w:rPr>
        <w:t>ţ</w:t>
      </w:r>
      <w:r w:rsidR="004157AE" w:rsidRPr="00766FA6">
        <w:rPr>
          <w:rFonts w:asciiTheme="minorHAnsi" w:hAnsiTheme="minorHAnsi" w:cstheme="minorHAnsi"/>
          <w:color w:val="000000"/>
        </w:rPr>
        <w:t xml:space="preserve">i, este una minoră. </w:t>
      </w:r>
    </w:p>
    <w:p w:rsidR="00C856FD" w:rsidRPr="00766FA6" w:rsidRDefault="00C856FD" w:rsidP="00FF1E66">
      <w:pPr>
        <w:pStyle w:val="a3"/>
        <w:numPr>
          <w:ilvl w:val="0"/>
          <w:numId w:val="1"/>
        </w:numPr>
        <w:jc w:val="both"/>
        <w:rPr>
          <w:rFonts w:asciiTheme="minorHAnsi" w:hAnsiTheme="minorHAnsi" w:cstheme="minorHAnsi"/>
          <w:color w:val="000000"/>
        </w:rPr>
      </w:pPr>
      <w:r w:rsidRPr="00766FA6">
        <w:rPr>
          <w:rFonts w:asciiTheme="minorHAnsi" w:hAnsiTheme="minorHAnsi" w:cstheme="minorHAnsi"/>
          <w:b/>
          <w:color w:val="000000"/>
        </w:rPr>
        <w:t>Pregătirea insuficientă a speciali</w:t>
      </w:r>
      <w:r w:rsidR="00B01406" w:rsidRPr="00766FA6">
        <w:rPr>
          <w:rFonts w:asciiTheme="minorHAnsi" w:hAnsiTheme="minorHAnsi" w:cstheme="minorHAnsi"/>
          <w:b/>
          <w:color w:val="000000"/>
        </w:rPr>
        <w:t>ş</w:t>
      </w:r>
      <w:r w:rsidRPr="00766FA6">
        <w:rPr>
          <w:rFonts w:asciiTheme="minorHAnsi" w:hAnsiTheme="minorHAnsi" w:cstheme="minorHAnsi"/>
          <w:b/>
          <w:color w:val="000000"/>
        </w:rPr>
        <w:t>tilor din domeniu,  care direct sau indirect rela</w:t>
      </w:r>
      <w:r w:rsidR="00B01406" w:rsidRPr="00766FA6">
        <w:rPr>
          <w:rFonts w:asciiTheme="minorHAnsi" w:hAnsiTheme="minorHAnsi" w:cstheme="minorHAnsi"/>
          <w:b/>
          <w:color w:val="000000"/>
        </w:rPr>
        <w:t>ţ</w:t>
      </w:r>
      <w:r w:rsidRPr="00766FA6">
        <w:rPr>
          <w:rFonts w:asciiTheme="minorHAnsi" w:hAnsiTheme="minorHAnsi" w:cstheme="minorHAnsi"/>
          <w:b/>
          <w:color w:val="000000"/>
        </w:rPr>
        <w:t>ionează cu persoanele cu dizabilită</w:t>
      </w:r>
      <w:r w:rsidR="00B01406" w:rsidRPr="00766FA6">
        <w:rPr>
          <w:rFonts w:asciiTheme="minorHAnsi" w:hAnsiTheme="minorHAnsi" w:cstheme="minorHAnsi"/>
          <w:b/>
          <w:color w:val="000000"/>
        </w:rPr>
        <w:t>ţ</w:t>
      </w:r>
      <w:r w:rsidRPr="00766FA6">
        <w:rPr>
          <w:rFonts w:asciiTheme="minorHAnsi" w:hAnsiTheme="minorHAnsi" w:cstheme="minorHAnsi"/>
          <w:b/>
          <w:color w:val="000000"/>
        </w:rPr>
        <w:t xml:space="preserve">i. </w:t>
      </w:r>
      <w:r w:rsidR="004C7207" w:rsidRPr="00766FA6">
        <w:rPr>
          <w:rFonts w:asciiTheme="minorHAnsi" w:hAnsiTheme="minorHAnsi" w:cstheme="minorHAnsi"/>
          <w:color w:val="000000"/>
        </w:rPr>
        <w:t>Persoanele angajateîn domeniul dizabilită</w:t>
      </w:r>
      <w:r w:rsidR="00B01406" w:rsidRPr="00766FA6">
        <w:rPr>
          <w:rFonts w:asciiTheme="minorHAnsi" w:hAnsiTheme="minorHAnsi" w:cstheme="minorHAnsi"/>
          <w:color w:val="000000"/>
        </w:rPr>
        <w:t>ţ</w:t>
      </w:r>
      <w:r w:rsidR="004C7207" w:rsidRPr="00766FA6">
        <w:rPr>
          <w:rFonts w:asciiTheme="minorHAnsi" w:hAnsiTheme="minorHAnsi" w:cstheme="minorHAnsi"/>
          <w:color w:val="000000"/>
        </w:rPr>
        <w:t>ii cunosc foarte pu</w:t>
      </w:r>
      <w:r w:rsidR="00B01406" w:rsidRPr="00766FA6">
        <w:rPr>
          <w:rFonts w:asciiTheme="minorHAnsi" w:hAnsiTheme="minorHAnsi" w:cstheme="minorHAnsi"/>
          <w:color w:val="000000"/>
        </w:rPr>
        <w:t>ţ</w:t>
      </w:r>
      <w:r w:rsidR="004C7207" w:rsidRPr="00766FA6">
        <w:rPr>
          <w:rFonts w:asciiTheme="minorHAnsi" w:hAnsiTheme="minorHAnsi" w:cstheme="minorHAnsi"/>
          <w:color w:val="000000"/>
        </w:rPr>
        <w:t>ine despre modul adecvat de rela</w:t>
      </w:r>
      <w:r w:rsidR="00B01406" w:rsidRPr="00766FA6">
        <w:rPr>
          <w:rFonts w:asciiTheme="minorHAnsi" w:hAnsiTheme="minorHAnsi" w:cstheme="minorHAnsi"/>
          <w:color w:val="000000"/>
        </w:rPr>
        <w:t>ţ</w:t>
      </w:r>
      <w:r w:rsidR="004C7207" w:rsidRPr="00766FA6">
        <w:rPr>
          <w:rFonts w:asciiTheme="minorHAnsi" w:hAnsiTheme="minorHAnsi" w:cstheme="minorHAnsi"/>
          <w:color w:val="000000"/>
        </w:rPr>
        <w:t xml:space="preserve">ionare </w:t>
      </w:r>
      <w:r w:rsidR="00B01406" w:rsidRPr="00766FA6">
        <w:rPr>
          <w:rFonts w:asciiTheme="minorHAnsi" w:hAnsiTheme="minorHAnsi" w:cstheme="minorHAnsi"/>
          <w:color w:val="000000"/>
        </w:rPr>
        <w:t>ş</w:t>
      </w:r>
      <w:r w:rsidR="004C7207" w:rsidRPr="00766FA6">
        <w:rPr>
          <w:rFonts w:asciiTheme="minorHAnsi" w:hAnsiTheme="minorHAnsi" w:cstheme="minorHAnsi"/>
          <w:color w:val="000000"/>
        </w:rPr>
        <w:t>i comunicare cu persoanele cu nevoi speciale, cît</w:t>
      </w:r>
      <w:r w:rsidR="00B01406" w:rsidRPr="00766FA6">
        <w:rPr>
          <w:rFonts w:asciiTheme="minorHAnsi" w:hAnsiTheme="minorHAnsi" w:cstheme="minorHAnsi"/>
          <w:color w:val="000000"/>
        </w:rPr>
        <w:t>ş</w:t>
      </w:r>
      <w:r w:rsidR="004C7207" w:rsidRPr="00766FA6">
        <w:rPr>
          <w:rFonts w:asciiTheme="minorHAnsi" w:hAnsiTheme="minorHAnsi" w:cstheme="minorHAnsi"/>
          <w:color w:val="000000"/>
        </w:rPr>
        <w:t>i despre valorizarea rolului social al persoanelor cu dizabilită</w:t>
      </w:r>
      <w:r w:rsidR="00B01406" w:rsidRPr="00766FA6">
        <w:rPr>
          <w:rFonts w:asciiTheme="minorHAnsi" w:hAnsiTheme="minorHAnsi" w:cstheme="minorHAnsi"/>
          <w:color w:val="000000"/>
        </w:rPr>
        <w:t>ţ</w:t>
      </w:r>
      <w:r w:rsidR="004C7207" w:rsidRPr="00766FA6">
        <w:rPr>
          <w:rFonts w:asciiTheme="minorHAnsi" w:hAnsiTheme="minorHAnsi" w:cstheme="minorHAnsi"/>
          <w:color w:val="000000"/>
        </w:rPr>
        <w:t xml:space="preserve">i. </w:t>
      </w:r>
    </w:p>
    <w:p w:rsidR="004C7207" w:rsidRPr="00766FA6" w:rsidRDefault="004C7207" w:rsidP="00FF1E66">
      <w:pPr>
        <w:pStyle w:val="a3"/>
        <w:numPr>
          <w:ilvl w:val="0"/>
          <w:numId w:val="1"/>
        </w:numPr>
        <w:jc w:val="both"/>
        <w:rPr>
          <w:rFonts w:asciiTheme="minorHAnsi" w:hAnsiTheme="minorHAnsi" w:cstheme="minorHAnsi"/>
          <w:color w:val="000000"/>
        </w:rPr>
      </w:pPr>
      <w:r w:rsidRPr="00766FA6">
        <w:rPr>
          <w:rFonts w:asciiTheme="minorHAnsi" w:hAnsiTheme="minorHAnsi" w:cstheme="minorHAnsi"/>
          <w:b/>
          <w:color w:val="000000"/>
        </w:rPr>
        <w:t>Lipsa transportului public adaptat la nevoile persoanelor cu dizabilită</w:t>
      </w:r>
      <w:r w:rsidR="00B01406" w:rsidRPr="00766FA6">
        <w:rPr>
          <w:rFonts w:asciiTheme="minorHAnsi" w:hAnsiTheme="minorHAnsi" w:cstheme="minorHAnsi"/>
          <w:b/>
          <w:color w:val="000000"/>
        </w:rPr>
        <w:t>ţ</w:t>
      </w:r>
      <w:r w:rsidRPr="00766FA6">
        <w:rPr>
          <w:rFonts w:asciiTheme="minorHAnsi" w:hAnsiTheme="minorHAnsi" w:cstheme="minorHAnsi"/>
          <w:b/>
          <w:color w:val="000000"/>
        </w:rPr>
        <w:t xml:space="preserve">i. </w:t>
      </w:r>
      <w:r w:rsidRPr="00766FA6">
        <w:rPr>
          <w:rFonts w:asciiTheme="minorHAnsi" w:hAnsiTheme="minorHAnsi" w:cstheme="minorHAnsi"/>
          <w:color w:val="000000"/>
        </w:rPr>
        <w:t>Pentru procurarea transportului adaptat sunt necesare resurse financiare, ceea ce la moment este o problemă pentru bugetul local.</w:t>
      </w:r>
    </w:p>
    <w:p w:rsidR="00BB1C9A" w:rsidRPr="00766FA6" w:rsidRDefault="00BB1C9A" w:rsidP="00BB1C9A">
      <w:pPr>
        <w:pStyle w:val="1"/>
        <w:jc w:val="center"/>
        <w:rPr>
          <w:rFonts w:asciiTheme="minorHAnsi" w:hAnsiTheme="minorHAnsi" w:cstheme="minorHAnsi"/>
          <w:sz w:val="24"/>
          <w:szCs w:val="24"/>
        </w:rPr>
      </w:pPr>
      <w:bookmarkStart w:id="4" w:name="_Toc410730654"/>
      <w:r w:rsidRPr="00766FA6">
        <w:rPr>
          <w:rFonts w:asciiTheme="minorHAnsi" w:hAnsiTheme="minorHAnsi" w:cstheme="minorHAnsi"/>
          <w:sz w:val="24"/>
          <w:szCs w:val="24"/>
        </w:rPr>
        <w:t>III. ANALIZA SWOT</w:t>
      </w:r>
      <w:bookmarkEnd w:id="4"/>
    </w:p>
    <w:p w:rsidR="00BB1C9A" w:rsidRPr="00766FA6" w:rsidRDefault="00BB1C9A" w:rsidP="00BB1C9A">
      <w:pPr>
        <w:jc w:val="both"/>
        <w:rPr>
          <w:rFonts w:asciiTheme="minorHAnsi" w:hAnsiTheme="minorHAnsi" w:cstheme="minorHAnsi"/>
        </w:rPr>
      </w:pPr>
    </w:p>
    <w:p w:rsidR="00BB1C9A" w:rsidRPr="00766FA6" w:rsidRDefault="00BB1C9A" w:rsidP="00BB1C9A">
      <w:pPr>
        <w:jc w:val="both"/>
        <w:rPr>
          <w:rFonts w:asciiTheme="minorHAnsi" w:hAnsiTheme="minorHAnsi" w:cstheme="minorHAnsi"/>
        </w:rPr>
      </w:pPr>
      <w:r w:rsidRPr="00766FA6">
        <w:rPr>
          <w:rFonts w:asciiTheme="minorHAnsi" w:hAnsiTheme="minorHAnsi" w:cstheme="minorHAnsi"/>
        </w:rPr>
        <w:t xml:space="preserve">Analiza SWOT reflectă caracteristicile comunităţii  (Puncte Tari şi Puncte Slabe) şi (Oportunităţi şi Pericole) care avantajează sau stagnează procesul de incluziune socială a persoanelor cu dizabilităţi din raionul </w:t>
      </w:r>
      <w:r w:rsidR="004C7207" w:rsidRPr="00766FA6">
        <w:rPr>
          <w:rFonts w:asciiTheme="minorHAnsi" w:hAnsiTheme="minorHAnsi" w:cstheme="minorHAnsi"/>
        </w:rPr>
        <w:t>Ialoveni</w:t>
      </w:r>
      <w:r w:rsidRPr="00766FA6">
        <w:rPr>
          <w:rFonts w:asciiTheme="minorHAnsi" w:hAnsiTheme="minorHAnsi" w:cstheme="minorHAnsi"/>
        </w:rPr>
        <w:t xml:space="preserve">. </w:t>
      </w:r>
    </w:p>
    <w:p w:rsidR="00BB1C9A" w:rsidRPr="00766FA6" w:rsidRDefault="00BB1C9A" w:rsidP="00BB1C9A">
      <w:pPr>
        <w:rPr>
          <w:rFonts w:asciiTheme="minorHAnsi" w:hAnsiTheme="minorHAnsi" w:cstheme="minorHAnsi"/>
          <w:b/>
        </w:rPr>
      </w:pPr>
    </w:p>
    <w:p w:rsidR="00BB1C9A" w:rsidRPr="00766FA6" w:rsidRDefault="00BB1C9A" w:rsidP="00BB1C9A">
      <w:pPr>
        <w:jc w:val="center"/>
        <w:rPr>
          <w:rFonts w:asciiTheme="minorHAnsi" w:hAnsiTheme="minorHAnsi" w:cstheme="minorHAnsi"/>
          <w:b/>
          <w:i/>
        </w:rPr>
      </w:pPr>
      <w:r w:rsidRPr="00766FA6">
        <w:rPr>
          <w:rFonts w:asciiTheme="minorHAnsi" w:hAnsiTheme="minorHAnsi" w:cstheme="minorHAnsi"/>
          <w:b/>
          <w:i/>
        </w:rPr>
        <w:t>Puncte tari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Republica Moldova a semnat documente internaţionale care reglementează principiile fundamentale ale politicilor pentru protecţia şi incluziunea socială a persoanelor cu dizabilităţi;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Actele legislative şi cele normative existente în domeniul protecţiei persoanelor cu dizabilităţi prevăd dreptul la instruire, la asistenţă şi la asigurare socială, la angajare în cîmpul muncii, etc.;</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Statul stabileşte crearea de condiţii pentru incluziunea socială a persoanelor cu dizabilităţi drept una dintre priorităţi;  </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 xml:space="preserve">Persoanele cu dizabilităţi beneficiază de pensii şi alocaţii de dizabilitate, care se indexează anual, de alte prestaţii sociale (alocaţii pentru acoperirea cheltuielilor de deservire cu transport a persoanelor cu dizabilităţi ale aparatului locomotor, pentru călătorie în transportul în comun urban, suburban, interurban etc.); </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 xml:space="preserve">Sistemul serviciilor sociale este diversificat prin îngrijire la domiciliu, </w:t>
      </w:r>
      <w:r w:rsidR="004C7207" w:rsidRPr="00766FA6">
        <w:rPr>
          <w:rFonts w:asciiTheme="minorHAnsi" w:hAnsiTheme="minorHAnsi" w:cstheme="minorHAnsi"/>
          <w:color w:val="000000"/>
        </w:rPr>
        <w:t>prin centr</w:t>
      </w:r>
      <w:r w:rsidR="00850606" w:rsidRPr="00766FA6">
        <w:rPr>
          <w:rFonts w:asciiTheme="minorHAnsi" w:hAnsiTheme="minorHAnsi" w:cstheme="minorHAnsi"/>
          <w:color w:val="000000"/>
        </w:rPr>
        <w:t>e</w:t>
      </w:r>
      <w:r w:rsidR="004C7207" w:rsidRPr="00766FA6">
        <w:rPr>
          <w:rFonts w:asciiTheme="minorHAnsi" w:hAnsiTheme="minorHAnsi" w:cstheme="minorHAnsi"/>
          <w:color w:val="000000"/>
        </w:rPr>
        <w:t xml:space="preserve"> de zi</w:t>
      </w:r>
      <w:r w:rsidRPr="00766FA6">
        <w:rPr>
          <w:rFonts w:asciiTheme="minorHAnsi" w:hAnsiTheme="minorHAnsi" w:cstheme="minorHAnsi"/>
          <w:color w:val="000000"/>
        </w:rPr>
        <w:t xml:space="preserve">, prin reabilitare balneo-sanatorială, asistenţă personală, servicii de plasament </w:t>
      </w:r>
      <w:r w:rsidR="004C7207" w:rsidRPr="00766FA6">
        <w:rPr>
          <w:rFonts w:asciiTheme="minorHAnsi" w:hAnsiTheme="minorHAnsi" w:cstheme="minorHAnsi"/>
          <w:color w:val="000000"/>
        </w:rPr>
        <w:t xml:space="preserve">în centrul geriatric, </w:t>
      </w:r>
      <w:r w:rsidR="00850606" w:rsidRPr="00766FA6">
        <w:rPr>
          <w:rFonts w:asciiTheme="minorHAnsi" w:hAnsiTheme="minorHAnsi" w:cstheme="minorHAnsi"/>
          <w:color w:val="000000"/>
        </w:rPr>
        <w:t>serviciile Echipei Mobile, serviciile de Casă Comunitară</w:t>
      </w:r>
      <w:r w:rsidRPr="00766FA6">
        <w:rPr>
          <w:rFonts w:asciiTheme="minorHAnsi" w:hAnsiTheme="minorHAnsi" w:cstheme="minorHAnsi"/>
          <w:color w:val="000000"/>
        </w:rPr>
        <w:t>;</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Există o practică pozitivă de dezvoltare a serviciilor de educaţie incluzivă a persoanelor cu dizabilităţi la nivel de raion;</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bCs/>
          <w:color w:val="000000"/>
        </w:rPr>
        <w:t>Actualul model  de determinare a dizabilităţii şi capacităţii de muncă subliniază necesităţile persoanelor cu dizabilităţi</w:t>
      </w:r>
      <w:r w:rsidR="00850606" w:rsidRPr="00766FA6">
        <w:rPr>
          <w:rFonts w:asciiTheme="minorHAnsi" w:hAnsiTheme="minorHAnsi" w:cstheme="minorHAnsi"/>
          <w:bCs/>
          <w:color w:val="000000"/>
        </w:rPr>
        <w:t>conform planului individualizat;</w:t>
      </w:r>
    </w:p>
    <w:p w:rsidR="00850606" w:rsidRPr="00766FA6" w:rsidRDefault="00850606" w:rsidP="00FF1E66">
      <w:pPr>
        <w:numPr>
          <w:ilvl w:val="0"/>
          <w:numId w:val="5"/>
        </w:numPr>
        <w:jc w:val="both"/>
        <w:rPr>
          <w:rFonts w:asciiTheme="minorHAnsi" w:hAnsiTheme="minorHAnsi" w:cstheme="minorHAnsi"/>
          <w:color w:val="000000"/>
        </w:rPr>
      </w:pPr>
      <w:r w:rsidRPr="00766FA6">
        <w:rPr>
          <w:rFonts w:asciiTheme="minorHAnsi" w:hAnsiTheme="minorHAnsi" w:cstheme="minorHAnsi"/>
          <w:bCs/>
          <w:color w:val="000000"/>
        </w:rPr>
        <w:t>Speciali</w:t>
      </w:r>
      <w:r w:rsidR="00B01406" w:rsidRPr="00766FA6">
        <w:rPr>
          <w:rFonts w:asciiTheme="minorHAnsi" w:hAnsiTheme="minorHAnsi" w:cstheme="minorHAnsi"/>
          <w:bCs/>
          <w:color w:val="000000"/>
        </w:rPr>
        <w:t>ş</w:t>
      </w:r>
      <w:r w:rsidRPr="00766FA6">
        <w:rPr>
          <w:rFonts w:asciiTheme="minorHAnsi" w:hAnsiTheme="minorHAnsi" w:cstheme="minorHAnsi"/>
          <w:bCs/>
          <w:color w:val="000000"/>
        </w:rPr>
        <w:t>ti califica</w:t>
      </w:r>
      <w:r w:rsidR="00B01406" w:rsidRPr="00766FA6">
        <w:rPr>
          <w:rFonts w:asciiTheme="minorHAnsi" w:hAnsiTheme="minorHAnsi" w:cstheme="minorHAnsi"/>
          <w:bCs/>
          <w:color w:val="000000"/>
        </w:rPr>
        <w:t>ţ</w:t>
      </w:r>
      <w:r w:rsidRPr="00766FA6">
        <w:rPr>
          <w:rFonts w:asciiTheme="minorHAnsi" w:hAnsiTheme="minorHAnsi" w:cstheme="minorHAnsi"/>
          <w:bCs/>
          <w:color w:val="000000"/>
        </w:rPr>
        <w:t xml:space="preserve">i </w:t>
      </w:r>
      <w:r w:rsidR="00B01406" w:rsidRPr="00766FA6">
        <w:rPr>
          <w:rFonts w:asciiTheme="minorHAnsi" w:hAnsiTheme="minorHAnsi" w:cstheme="minorHAnsi"/>
          <w:bCs/>
          <w:color w:val="000000"/>
        </w:rPr>
        <w:t>ş</w:t>
      </w:r>
      <w:r w:rsidRPr="00766FA6">
        <w:rPr>
          <w:rFonts w:asciiTheme="minorHAnsi" w:hAnsiTheme="minorHAnsi" w:cstheme="minorHAnsi"/>
          <w:bCs/>
          <w:color w:val="000000"/>
        </w:rPr>
        <w:t>i instrui</w:t>
      </w:r>
      <w:r w:rsidR="00B01406" w:rsidRPr="00766FA6">
        <w:rPr>
          <w:rFonts w:asciiTheme="minorHAnsi" w:hAnsiTheme="minorHAnsi" w:cstheme="minorHAnsi"/>
          <w:bCs/>
          <w:color w:val="000000"/>
        </w:rPr>
        <w:t>ţ</w:t>
      </w:r>
      <w:r w:rsidRPr="00766FA6">
        <w:rPr>
          <w:rFonts w:asciiTheme="minorHAnsi" w:hAnsiTheme="minorHAnsi" w:cstheme="minorHAnsi"/>
          <w:bCs/>
          <w:color w:val="000000"/>
        </w:rPr>
        <w:t>i în domeniul dizabilită</w:t>
      </w:r>
      <w:r w:rsidR="00B01406" w:rsidRPr="00766FA6">
        <w:rPr>
          <w:rFonts w:asciiTheme="minorHAnsi" w:hAnsiTheme="minorHAnsi" w:cstheme="minorHAnsi"/>
          <w:bCs/>
          <w:color w:val="000000"/>
        </w:rPr>
        <w:t>ţ</w:t>
      </w:r>
      <w:r w:rsidRPr="00766FA6">
        <w:rPr>
          <w:rFonts w:asciiTheme="minorHAnsi" w:hAnsiTheme="minorHAnsi" w:cstheme="minorHAnsi"/>
          <w:bCs/>
          <w:color w:val="000000"/>
        </w:rPr>
        <w:t xml:space="preserve">ii, capabili să elaboreze </w:t>
      </w:r>
      <w:r w:rsidR="00B01406" w:rsidRPr="00766FA6">
        <w:rPr>
          <w:rFonts w:asciiTheme="minorHAnsi" w:hAnsiTheme="minorHAnsi" w:cstheme="minorHAnsi"/>
          <w:bCs/>
          <w:color w:val="000000"/>
        </w:rPr>
        <w:t>ş</w:t>
      </w:r>
      <w:r w:rsidRPr="00766FA6">
        <w:rPr>
          <w:rFonts w:asciiTheme="minorHAnsi" w:hAnsiTheme="minorHAnsi" w:cstheme="minorHAnsi"/>
          <w:bCs/>
          <w:color w:val="000000"/>
        </w:rPr>
        <w:t xml:space="preserve">i să implementeze strategii; </w:t>
      </w:r>
    </w:p>
    <w:p w:rsidR="00850606" w:rsidRPr="00766FA6" w:rsidRDefault="00850606" w:rsidP="00FF1E66">
      <w:pPr>
        <w:numPr>
          <w:ilvl w:val="0"/>
          <w:numId w:val="5"/>
        </w:numPr>
        <w:jc w:val="both"/>
        <w:rPr>
          <w:rFonts w:asciiTheme="minorHAnsi" w:hAnsiTheme="minorHAnsi" w:cstheme="minorHAnsi"/>
          <w:color w:val="000000"/>
        </w:rPr>
      </w:pPr>
      <w:r w:rsidRPr="00766FA6">
        <w:rPr>
          <w:rFonts w:asciiTheme="minorHAnsi" w:hAnsiTheme="minorHAnsi" w:cstheme="minorHAnsi"/>
          <w:bCs/>
          <w:color w:val="000000"/>
        </w:rPr>
        <w:t>Colaborarea pozitivă dintre A</w:t>
      </w:r>
      <w:r w:rsidR="001B7801" w:rsidRPr="00766FA6">
        <w:rPr>
          <w:rFonts w:asciiTheme="minorHAnsi" w:hAnsiTheme="minorHAnsi" w:cstheme="minorHAnsi"/>
          <w:bCs/>
          <w:color w:val="000000"/>
        </w:rPr>
        <w:t>T</w:t>
      </w:r>
      <w:r w:rsidRPr="00766FA6">
        <w:rPr>
          <w:rFonts w:asciiTheme="minorHAnsi" w:hAnsiTheme="minorHAnsi" w:cstheme="minorHAnsi"/>
          <w:bCs/>
          <w:color w:val="000000"/>
        </w:rPr>
        <w:t xml:space="preserve">OFM </w:t>
      </w:r>
      <w:r w:rsidR="00B01406" w:rsidRPr="00766FA6">
        <w:rPr>
          <w:rFonts w:asciiTheme="minorHAnsi" w:hAnsiTheme="minorHAnsi" w:cstheme="minorHAnsi"/>
          <w:bCs/>
          <w:color w:val="000000"/>
        </w:rPr>
        <w:t>ş</w:t>
      </w:r>
      <w:r w:rsidRPr="00766FA6">
        <w:rPr>
          <w:rFonts w:asciiTheme="minorHAnsi" w:hAnsiTheme="minorHAnsi" w:cstheme="minorHAnsi"/>
          <w:bCs/>
          <w:color w:val="000000"/>
        </w:rPr>
        <w:t>i ECO-Răzeni, care favorizează integrarea socioprofesională a persoanelor cu dizabilită</w:t>
      </w:r>
      <w:r w:rsidR="00B01406" w:rsidRPr="00766FA6">
        <w:rPr>
          <w:rFonts w:asciiTheme="minorHAnsi" w:hAnsiTheme="minorHAnsi" w:cstheme="minorHAnsi"/>
          <w:bCs/>
          <w:color w:val="000000"/>
        </w:rPr>
        <w:t>ţ</w:t>
      </w:r>
      <w:r w:rsidRPr="00766FA6">
        <w:rPr>
          <w:rFonts w:asciiTheme="minorHAnsi" w:hAnsiTheme="minorHAnsi" w:cstheme="minorHAnsi"/>
          <w:bCs/>
          <w:color w:val="000000"/>
        </w:rPr>
        <w:t>i</w:t>
      </w:r>
    </w:p>
    <w:p w:rsidR="00BB1C9A" w:rsidRPr="00766FA6" w:rsidRDefault="00BB1C9A" w:rsidP="00BB1C9A">
      <w:pPr>
        <w:ind w:left="720"/>
        <w:jc w:val="both"/>
        <w:rPr>
          <w:rFonts w:asciiTheme="minorHAnsi" w:hAnsiTheme="minorHAnsi" w:cstheme="minorHAnsi"/>
          <w:color w:val="000000"/>
        </w:rPr>
      </w:pPr>
    </w:p>
    <w:p w:rsidR="004C7207" w:rsidRPr="00766FA6" w:rsidRDefault="004C7207" w:rsidP="00BB1C9A">
      <w:pPr>
        <w:jc w:val="center"/>
        <w:rPr>
          <w:rFonts w:asciiTheme="minorHAnsi" w:hAnsiTheme="minorHAnsi" w:cstheme="minorHAnsi"/>
          <w:b/>
          <w:i/>
        </w:rPr>
      </w:pPr>
    </w:p>
    <w:p w:rsidR="00E12509" w:rsidRPr="00766FA6" w:rsidRDefault="00E12509" w:rsidP="00BB1C9A">
      <w:pPr>
        <w:jc w:val="center"/>
        <w:rPr>
          <w:rFonts w:asciiTheme="minorHAnsi" w:hAnsiTheme="minorHAnsi" w:cstheme="minorHAnsi"/>
          <w:b/>
          <w:i/>
        </w:rPr>
      </w:pPr>
    </w:p>
    <w:p w:rsidR="00E12509" w:rsidRPr="00766FA6" w:rsidRDefault="00E12509" w:rsidP="00BB1C9A">
      <w:pPr>
        <w:jc w:val="center"/>
        <w:rPr>
          <w:rFonts w:asciiTheme="minorHAnsi" w:hAnsiTheme="minorHAnsi" w:cstheme="minorHAnsi"/>
          <w:b/>
          <w:i/>
        </w:rPr>
      </w:pPr>
    </w:p>
    <w:p w:rsidR="00BB1C9A" w:rsidRPr="00766FA6" w:rsidRDefault="00BB1C9A" w:rsidP="00BB1C9A">
      <w:pPr>
        <w:jc w:val="center"/>
        <w:rPr>
          <w:rFonts w:asciiTheme="minorHAnsi" w:hAnsiTheme="minorHAnsi" w:cstheme="minorHAnsi"/>
          <w:b/>
          <w:i/>
        </w:rPr>
      </w:pPr>
      <w:r w:rsidRPr="00766FA6">
        <w:rPr>
          <w:rFonts w:asciiTheme="minorHAnsi" w:hAnsiTheme="minorHAnsi" w:cstheme="minorHAnsi"/>
          <w:b/>
          <w:i/>
        </w:rPr>
        <w:lastRenderedPageBreak/>
        <w:t>Puncte slabe</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Insuficienţa şi imposibilitatea serviciilor socio-medicale de a acoperi toate nevoile persoanelor cu dizabilităţi mintale;</w:t>
      </w:r>
    </w:p>
    <w:p w:rsidR="00760B5B" w:rsidRPr="00766FA6" w:rsidRDefault="00760B5B"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Cadrul legal nu este adaptat la situa</w:t>
      </w:r>
      <w:r w:rsidR="00B01406" w:rsidRPr="00766FA6">
        <w:rPr>
          <w:rFonts w:asciiTheme="minorHAnsi" w:hAnsiTheme="minorHAnsi" w:cstheme="minorHAnsi"/>
          <w:color w:val="000000"/>
        </w:rPr>
        <w:t>ţ</w:t>
      </w:r>
      <w:r w:rsidRPr="00766FA6">
        <w:rPr>
          <w:rFonts w:asciiTheme="minorHAnsi" w:hAnsiTheme="minorHAnsi" w:cstheme="minorHAnsi"/>
          <w:color w:val="000000"/>
        </w:rPr>
        <w:t xml:space="preserve">ia economică din </w:t>
      </w:r>
      <w:r w:rsidR="00B01406" w:rsidRPr="00766FA6">
        <w:rPr>
          <w:rFonts w:asciiTheme="minorHAnsi" w:hAnsiTheme="minorHAnsi" w:cstheme="minorHAnsi"/>
          <w:color w:val="000000"/>
        </w:rPr>
        <w:t>ţ</w:t>
      </w:r>
      <w:r w:rsidRPr="00766FA6">
        <w:rPr>
          <w:rFonts w:asciiTheme="minorHAnsi" w:hAnsiTheme="minorHAnsi" w:cstheme="minorHAnsi"/>
          <w:color w:val="000000"/>
        </w:rPr>
        <w:t xml:space="preserve">ară; actualul cadru legal nu prevede </w:t>
      </w:r>
      <w:r w:rsidRPr="00766FA6">
        <w:rPr>
          <w:rFonts w:asciiTheme="minorHAnsi" w:hAnsiTheme="minorHAnsi" w:cstheme="minorHAnsi"/>
        </w:rPr>
        <w:t>legalizarea vechimii în muncă a persoanelor care îngrijesc de persoanele cu dizabilită</w:t>
      </w:r>
      <w:r w:rsidR="00B01406" w:rsidRPr="00766FA6">
        <w:rPr>
          <w:rFonts w:asciiTheme="minorHAnsi" w:hAnsiTheme="minorHAnsi" w:cstheme="minorHAnsi"/>
        </w:rPr>
        <w:t>ţ</w:t>
      </w:r>
      <w:r w:rsidRPr="00766FA6">
        <w:rPr>
          <w:rFonts w:asciiTheme="minorHAnsi" w:hAnsiTheme="minorHAnsi" w:cstheme="minorHAnsi"/>
        </w:rPr>
        <w:t>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Reţeaua serviciilor medico-sociale de intervenţie timpurie este slab dezvoltată, ceea ce nu permite efectuarea acţiunilor de prevenire şi de minimalizare a consecinţelor negative prin asigurarea unei asistenţe psiho-medico-sociale oportune şi de calitate atît copiilor cu dizabilităţi, cît şi familiilor acestora;</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Sistemul de instruire a copiilor cu dizabilităţi este încă  segregat şi nu asigură suficient educaţia incluzivă;</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Lipseşte coerenţă între sistemul educaţional şi cel de protecţie socială a persoanelor cu dizabilităţi;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Nu există un sistem bine dezvoltat de orientare, de formare şi de reabilitare profesională a persoanelor cu dizabilităţi care ar permite evaluarea şi recuperarea abilităţilor pentru incluziunea socială şi încadrarea în cîmpul muncii a acestor persoane;</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Cuantumul pensiei sau alocaţiilor pentru dizabilitate  nu asigură satisfacerea necesităţilor primare ale persoanelor cu dizabilităţi;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Infrastructura serviciilor socio-medicale pentru persoanele cu dizabilităţi activează preponderent după un model medical şi nu corespunde principiilor de incluziune socială;</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Nu sînt adaptate clădirile de menire socială, instituţiile publice,  mijloacele de transport şi accesul la ele în funcţie de necesităţile persoanelor cu dizabilităţi;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Resursele bugetului local sînt insuficiente pentru asigurarea necesităţilor de educaţie, de instruire, de asistenţă socială şi medicală a persoanelor cu dizabilităţi;</w:t>
      </w:r>
    </w:p>
    <w:p w:rsidR="00760B5B" w:rsidRPr="00766FA6" w:rsidRDefault="00760B5B"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Lipse</w:t>
      </w:r>
      <w:r w:rsidR="00B01406" w:rsidRPr="00766FA6">
        <w:rPr>
          <w:rFonts w:asciiTheme="minorHAnsi" w:hAnsiTheme="minorHAnsi" w:cstheme="minorHAnsi"/>
          <w:color w:val="000000"/>
        </w:rPr>
        <w:t>ş</w:t>
      </w:r>
      <w:r w:rsidRPr="00766FA6">
        <w:rPr>
          <w:rFonts w:asciiTheme="minorHAnsi" w:hAnsiTheme="minorHAnsi" w:cstheme="minorHAnsi"/>
          <w:color w:val="000000"/>
        </w:rPr>
        <w:t>te acoperirea financiară pentru serviciul de asisten</w:t>
      </w:r>
      <w:r w:rsidR="00B01406" w:rsidRPr="00766FA6">
        <w:rPr>
          <w:rFonts w:asciiTheme="minorHAnsi" w:hAnsiTheme="minorHAnsi" w:cstheme="minorHAnsi"/>
          <w:color w:val="000000"/>
        </w:rPr>
        <w:t>ţ</w:t>
      </w:r>
      <w:r w:rsidRPr="00766FA6">
        <w:rPr>
          <w:rFonts w:asciiTheme="minorHAnsi" w:hAnsiTheme="minorHAnsi" w:cstheme="minorHAnsi"/>
          <w:color w:val="000000"/>
        </w:rPr>
        <w:t xml:space="preserve">ă personală pentru copii </w:t>
      </w:r>
      <w:r w:rsidR="00B01406" w:rsidRPr="00766FA6">
        <w:rPr>
          <w:rFonts w:asciiTheme="minorHAnsi" w:hAnsiTheme="minorHAnsi" w:cstheme="minorHAnsi"/>
          <w:color w:val="000000"/>
        </w:rPr>
        <w:t>ş</w:t>
      </w:r>
      <w:r w:rsidRPr="00766FA6">
        <w:rPr>
          <w:rFonts w:asciiTheme="minorHAnsi" w:hAnsiTheme="minorHAnsi" w:cstheme="minorHAnsi"/>
          <w:color w:val="000000"/>
        </w:rPr>
        <w:t>i pentru adul</w:t>
      </w:r>
      <w:r w:rsidR="00B01406" w:rsidRPr="00766FA6">
        <w:rPr>
          <w:rFonts w:asciiTheme="minorHAnsi" w:hAnsiTheme="minorHAnsi" w:cstheme="minorHAnsi"/>
          <w:color w:val="000000"/>
        </w:rPr>
        <w:t>ţ</w:t>
      </w:r>
      <w:r w:rsidRPr="00766FA6">
        <w:rPr>
          <w:rFonts w:asciiTheme="minorHAnsi" w:hAnsiTheme="minorHAnsi" w:cstheme="minorHAnsi"/>
          <w:color w:val="000000"/>
        </w:rPr>
        <w:t>i  (numărul solicitărilor este prea mare);</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Mecanismul de procurare a serviciilor sociale este inactiv;</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Accesul la mass-media a persoanelor cu deficienţe de vedere şi de auz este limitat;</w:t>
      </w:r>
    </w:p>
    <w:p w:rsidR="00760B5B" w:rsidRPr="00766FA6" w:rsidRDefault="00760B5B"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Implicarea insuficientă a APL-urilor de nivel I în solu</w:t>
      </w:r>
      <w:r w:rsidR="00B01406" w:rsidRPr="00766FA6">
        <w:rPr>
          <w:rFonts w:asciiTheme="minorHAnsi" w:hAnsiTheme="minorHAnsi" w:cstheme="minorHAnsi"/>
          <w:color w:val="000000"/>
        </w:rPr>
        <w:t>ţ</w:t>
      </w:r>
      <w:r w:rsidRPr="00766FA6">
        <w:rPr>
          <w:rFonts w:asciiTheme="minorHAnsi" w:hAnsiTheme="minorHAnsi" w:cstheme="minorHAnsi"/>
          <w:color w:val="000000"/>
        </w:rPr>
        <w:t>ionarea problemelor persoanelor cu dizabilită</w:t>
      </w:r>
      <w:r w:rsidR="00B01406" w:rsidRPr="00766FA6">
        <w:rPr>
          <w:rFonts w:asciiTheme="minorHAnsi" w:hAnsiTheme="minorHAnsi" w:cstheme="minorHAnsi"/>
          <w:color w:val="000000"/>
        </w:rPr>
        <w:t>ţ</w:t>
      </w:r>
      <w:r w:rsidRPr="00766FA6">
        <w:rPr>
          <w:rFonts w:asciiTheme="minorHAnsi" w:hAnsiTheme="minorHAnsi" w:cstheme="minorHAnsi"/>
          <w:color w:val="000000"/>
        </w:rPr>
        <w:t>i.</w:t>
      </w:r>
    </w:p>
    <w:p w:rsidR="00BB1C9A" w:rsidRPr="00766FA6" w:rsidRDefault="00BB1C9A" w:rsidP="00BB1C9A">
      <w:pPr>
        <w:ind w:left="720"/>
        <w:jc w:val="both"/>
        <w:rPr>
          <w:rFonts w:asciiTheme="minorHAnsi" w:hAnsiTheme="minorHAnsi" w:cstheme="minorHAnsi"/>
          <w:color w:val="000000"/>
        </w:rPr>
      </w:pPr>
    </w:p>
    <w:p w:rsidR="00850606" w:rsidRPr="00766FA6" w:rsidRDefault="00850606" w:rsidP="00BB1C9A">
      <w:pPr>
        <w:jc w:val="center"/>
        <w:rPr>
          <w:rFonts w:asciiTheme="minorHAnsi" w:hAnsiTheme="minorHAnsi" w:cstheme="minorHAnsi"/>
          <w:b/>
          <w:i/>
        </w:rPr>
      </w:pPr>
    </w:p>
    <w:p w:rsidR="00BB1C9A" w:rsidRPr="00766FA6" w:rsidRDefault="00BB1C9A" w:rsidP="00BB1C9A">
      <w:pPr>
        <w:jc w:val="center"/>
        <w:rPr>
          <w:rFonts w:asciiTheme="minorHAnsi" w:hAnsiTheme="minorHAnsi" w:cstheme="minorHAnsi"/>
          <w:color w:val="000000"/>
        </w:rPr>
      </w:pPr>
      <w:r w:rsidRPr="00766FA6">
        <w:rPr>
          <w:rFonts w:asciiTheme="minorHAnsi" w:hAnsiTheme="minorHAnsi" w:cstheme="minorHAnsi"/>
          <w:b/>
          <w:i/>
        </w:rPr>
        <w:t xml:space="preserve">Oportunităţi </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Poziţia activă, angajată şi deschisă a factorilor de decizie, a autorităţilor publice locale şi a organelor de resort privind actualitatea şi importanţa realizării reformelor în domeniul incluziunii sociale a persoanelor cu dizabilităţi;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Disponibilitatea organismelor internaţionale donatoare de a contribui la procesul de reformare în domeniul incluziunii sociale a persoanelor cu dizabilităţi;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Angajarea şi gradul înalt de motivare a organizaţiilor neguvernamentale de a participa la procesul de incluziune socială a persoanelor cu dizabilităţi;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Posibilitatea de fundamentare a viitoarelor reforme pe actualele sisteme de asigurare şi de asistenţă socială, de formare şi de orientare profesională, de asistenţă medicală şi educaţională;</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Existenţa unei experienţe pozitive în domeniul  creării şi extinderii servic</w:t>
      </w:r>
      <w:r w:rsidR="00760B5B" w:rsidRPr="00766FA6">
        <w:rPr>
          <w:rFonts w:asciiTheme="minorHAnsi" w:hAnsiTheme="minorHAnsi" w:cstheme="minorHAnsi"/>
          <w:color w:val="000000"/>
        </w:rPr>
        <w:t>iilor sociale pentru persoanele</w:t>
      </w:r>
      <w:r w:rsidR="005B33FA" w:rsidRPr="00766FA6">
        <w:rPr>
          <w:rFonts w:asciiTheme="minorHAnsi" w:hAnsiTheme="minorHAnsi" w:cstheme="minorHAnsi"/>
          <w:color w:val="000000"/>
        </w:rPr>
        <w:t xml:space="preserve"> cu dizabilităţi;</w:t>
      </w:r>
    </w:p>
    <w:p w:rsidR="00BB17BE" w:rsidRPr="00766FA6" w:rsidRDefault="00BB17BE" w:rsidP="00FF1E66">
      <w:pPr>
        <w:numPr>
          <w:ilvl w:val="0"/>
          <w:numId w:val="5"/>
        </w:numPr>
        <w:jc w:val="both"/>
        <w:rPr>
          <w:rFonts w:asciiTheme="minorHAnsi" w:hAnsiTheme="minorHAnsi" w:cstheme="minorHAnsi"/>
          <w:color w:val="000000"/>
        </w:rPr>
      </w:pPr>
      <w:r w:rsidRPr="00766FA6">
        <w:rPr>
          <w:rFonts w:asciiTheme="minorHAnsi" w:hAnsiTheme="minorHAnsi" w:cstheme="minorHAnsi"/>
          <w:bCs/>
          <w:color w:val="000000"/>
        </w:rPr>
        <w:lastRenderedPageBreak/>
        <w:t>Amplasarea geografică, a raionului Ialoveni, este una favorabilă pentru a dezvolta parteneriate cu diverse ONG-uri interesate de incluziunea socială a persoanelor cu dizabilită</w:t>
      </w:r>
      <w:r w:rsidR="00B01406" w:rsidRPr="00766FA6">
        <w:rPr>
          <w:rFonts w:asciiTheme="minorHAnsi" w:hAnsiTheme="minorHAnsi" w:cstheme="minorHAnsi"/>
          <w:bCs/>
          <w:color w:val="000000"/>
        </w:rPr>
        <w:t>ţ</w:t>
      </w:r>
      <w:r w:rsidRPr="00766FA6">
        <w:rPr>
          <w:rFonts w:asciiTheme="minorHAnsi" w:hAnsiTheme="minorHAnsi" w:cstheme="minorHAnsi"/>
          <w:bCs/>
          <w:color w:val="000000"/>
        </w:rPr>
        <w:t>i;</w:t>
      </w:r>
    </w:p>
    <w:p w:rsidR="005B33FA" w:rsidRPr="00766FA6" w:rsidRDefault="00BB17BE"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Activismul manifestat de către persoanele cu dizabilită</w:t>
      </w:r>
      <w:r w:rsidR="00B01406" w:rsidRPr="00766FA6">
        <w:rPr>
          <w:rFonts w:asciiTheme="minorHAnsi" w:hAnsiTheme="minorHAnsi" w:cstheme="minorHAnsi"/>
          <w:color w:val="000000"/>
        </w:rPr>
        <w:t>ţ</w:t>
      </w:r>
      <w:r w:rsidRPr="00766FA6">
        <w:rPr>
          <w:rFonts w:asciiTheme="minorHAnsi" w:hAnsiTheme="minorHAnsi" w:cstheme="minorHAnsi"/>
          <w:color w:val="000000"/>
        </w:rPr>
        <w:t>i</w:t>
      </w:r>
      <w:r w:rsidR="00B01406" w:rsidRPr="00766FA6">
        <w:rPr>
          <w:rFonts w:asciiTheme="minorHAnsi" w:hAnsiTheme="minorHAnsi" w:cstheme="minorHAnsi"/>
          <w:color w:val="000000"/>
        </w:rPr>
        <w:t>ş</w:t>
      </w:r>
      <w:r w:rsidRPr="00766FA6">
        <w:rPr>
          <w:rFonts w:asciiTheme="minorHAnsi" w:hAnsiTheme="minorHAnsi" w:cstheme="minorHAnsi"/>
          <w:color w:val="000000"/>
        </w:rPr>
        <w:t>i dorin</w:t>
      </w:r>
      <w:r w:rsidR="00B01406" w:rsidRPr="00766FA6">
        <w:rPr>
          <w:rFonts w:asciiTheme="minorHAnsi" w:hAnsiTheme="minorHAnsi" w:cstheme="minorHAnsi"/>
          <w:color w:val="000000"/>
        </w:rPr>
        <w:t>ţ</w:t>
      </w:r>
      <w:r w:rsidRPr="00766FA6">
        <w:rPr>
          <w:rFonts w:asciiTheme="minorHAnsi" w:hAnsiTheme="minorHAnsi" w:cstheme="minorHAnsi"/>
          <w:color w:val="000000"/>
        </w:rPr>
        <w:t>a magnifică de a produce schimbări, la nivel raional, în domeniul incluziunii sociale;</w:t>
      </w:r>
    </w:p>
    <w:p w:rsidR="00BB17BE" w:rsidRPr="00766FA6" w:rsidRDefault="00BB17BE" w:rsidP="00FF1E66">
      <w:pPr>
        <w:numPr>
          <w:ilvl w:val="0"/>
          <w:numId w:val="5"/>
        </w:numPr>
        <w:jc w:val="both"/>
        <w:rPr>
          <w:rFonts w:asciiTheme="minorHAnsi" w:hAnsiTheme="minorHAnsi" w:cstheme="minorHAnsi"/>
          <w:b/>
          <w:i/>
        </w:rPr>
      </w:pPr>
      <w:r w:rsidRPr="00766FA6">
        <w:rPr>
          <w:rFonts w:asciiTheme="minorHAnsi" w:hAnsiTheme="minorHAnsi" w:cstheme="minorHAnsi"/>
          <w:color w:val="000000"/>
        </w:rPr>
        <w:t>Posibilitatea de utilizare a infrastructurii (clădiri, bunuri publice, etc) pentru dezvoltarea unor servicii sociale;</w:t>
      </w:r>
    </w:p>
    <w:p w:rsidR="00760B5B" w:rsidRPr="00766FA6" w:rsidRDefault="00760B5B" w:rsidP="00BB17BE">
      <w:pPr>
        <w:ind w:left="720"/>
        <w:jc w:val="both"/>
        <w:rPr>
          <w:rFonts w:asciiTheme="minorHAnsi" w:hAnsiTheme="minorHAnsi" w:cstheme="minorHAnsi"/>
          <w:b/>
          <w:i/>
        </w:rPr>
      </w:pPr>
    </w:p>
    <w:p w:rsidR="0089778C" w:rsidRPr="00766FA6" w:rsidRDefault="0089778C" w:rsidP="00BB17BE">
      <w:pPr>
        <w:ind w:left="720"/>
        <w:jc w:val="both"/>
        <w:rPr>
          <w:rFonts w:asciiTheme="minorHAnsi" w:hAnsiTheme="minorHAnsi" w:cstheme="minorHAnsi"/>
          <w:b/>
          <w:i/>
        </w:rPr>
      </w:pPr>
    </w:p>
    <w:p w:rsidR="0089778C" w:rsidRPr="00766FA6" w:rsidRDefault="0089778C" w:rsidP="00BB17BE">
      <w:pPr>
        <w:ind w:left="720"/>
        <w:jc w:val="both"/>
        <w:rPr>
          <w:rFonts w:asciiTheme="minorHAnsi" w:hAnsiTheme="minorHAnsi" w:cstheme="minorHAnsi"/>
          <w:b/>
          <w:i/>
        </w:rPr>
      </w:pPr>
    </w:p>
    <w:p w:rsidR="0089778C" w:rsidRPr="00766FA6" w:rsidRDefault="0089778C" w:rsidP="00BB17BE">
      <w:pPr>
        <w:ind w:left="720"/>
        <w:jc w:val="both"/>
        <w:rPr>
          <w:rFonts w:asciiTheme="minorHAnsi" w:hAnsiTheme="minorHAnsi" w:cstheme="minorHAnsi"/>
          <w:b/>
          <w:i/>
        </w:rPr>
      </w:pPr>
    </w:p>
    <w:p w:rsidR="00BB1C9A" w:rsidRPr="00766FA6" w:rsidRDefault="00BB1C9A" w:rsidP="00BB1C9A">
      <w:pPr>
        <w:jc w:val="center"/>
        <w:rPr>
          <w:rFonts w:asciiTheme="minorHAnsi" w:hAnsiTheme="minorHAnsi" w:cstheme="minorHAnsi"/>
          <w:color w:val="000000"/>
        </w:rPr>
      </w:pPr>
      <w:r w:rsidRPr="00766FA6">
        <w:rPr>
          <w:rFonts w:asciiTheme="minorHAnsi" w:hAnsiTheme="minorHAnsi" w:cstheme="minorHAnsi"/>
          <w:b/>
          <w:i/>
        </w:rPr>
        <w:t xml:space="preserve">Riscuri </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Înţelegerea insuficientă, de către unii actori implicaţi, a actualităţii, a scopurilor şi a sarcinilor reformei;</w:t>
      </w:r>
    </w:p>
    <w:p w:rsidR="00BB1C9A" w:rsidRPr="00766FA6" w:rsidRDefault="00BB1C9A"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Abordarea stereotipică,</w:t>
      </w:r>
      <w:r w:rsidR="00BB17BE" w:rsidRPr="00766FA6">
        <w:rPr>
          <w:rFonts w:asciiTheme="minorHAnsi" w:hAnsiTheme="minorHAnsi" w:cstheme="minorHAnsi"/>
          <w:color w:val="000000"/>
        </w:rPr>
        <w:t xml:space="preserve"> discriminatorie</w:t>
      </w:r>
      <w:r w:rsidRPr="00766FA6">
        <w:rPr>
          <w:rFonts w:asciiTheme="minorHAnsi" w:hAnsiTheme="minorHAnsi" w:cstheme="minorHAnsi"/>
          <w:color w:val="000000"/>
        </w:rPr>
        <w:t xml:space="preserve"> în anumite cercuri sociale, a persoanelor cu dizabilităţi, a problemelor cu care se confruntă, precum şi a manierelor de soluţionare a acestora;</w:t>
      </w:r>
    </w:p>
    <w:p w:rsidR="00BB17BE" w:rsidRPr="00766FA6" w:rsidRDefault="00BB17BE"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Fluctua</w:t>
      </w:r>
      <w:r w:rsidR="00B01406" w:rsidRPr="00766FA6">
        <w:rPr>
          <w:rFonts w:asciiTheme="minorHAnsi" w:hAnsiTheme="minorHAnsi" w:cstheme="minorHAnsi"/>
          <w:color w:val="000000"/>
        </w:rPr>
        <w:t>ţ</w:t>
      </w:r>
      <w:r w:rsidRPr="00766FA6">
        <w:rPr>
          <w:rFonts w:asciiTheme="minorHAnsi" w:hAnsiTheme="minorHAnsi" w:cstheme="minorHAnsi"/>
          <w:color w:val="000000"/>
        </w:rPr>
        <w:t>ia de cadre prezintă o conota</w:t>
      </w:r>
      <w:r w:rsidR="00B01406" w:rsidRPr="00766FA6">
        <w:rPr>
          <w:rFonts w:asciiTheme="minorHAnsi" w:hAnsiTheme="minorHAnsi" w:cstheme="minorHAnsi"/>
          <w:color w:val="000000"/>
        </w:rPr>
        <w:t>ţ</w:t>
      </w:r>
      <w:r w:rsidRPr="00766FA6">
        <w:rPr>
          <w:rFonts w:asciiTheme="minorHAnsi" w:hAnsiTheme="minorHAnsi" w:cstheme="minorHAnsi"/>
          <w:color w:val="000000"/>
        </w:rPr>
        <w:t>ie negativă asupra continuită</w:t>
      </w:r>
      <w:r w:rsidR="00B01406" w:rsidRPr="00766FA6">
        <w:rPr>
          <w:rFonts w:asciiTheme="minorHAnsi" w:hAnsiTheme="minorHAnsi" w:cstheme="minorHAnsi"/>
          <w:color w:val="000000"/>
        </w:rPr>
        <w:t>ţ</w:t>
      </w:r>
      <w:r w:rsidRPr="00766FA6">
        <w:rPr>
          <w:rFonts w:asciiTheme="minorHAnsi" w:hAnsiTheme="minorHAnsi" w:cstheme="minorHAnsi"/>
          <w:color w:val="000000"/>
        </w:rPr>
        <w:t>ii procesului de implementare a reformei;</w:t>
      </w:r>
    </w:p>
    <w:p w:rsidR="00BB17BE" w:rsidRPr="00766FA6" w:rsidRDefault="00BB17BE" w:rsidP="00FF1E66">
      <w:pPr>
        <w:numPr>
          <w:ilvl w:val="0"/>
          <w:numId w:val="5"/>
        </w:numPr>
        <w:jc w:val="both"/>
        <w:rPr>
          <w:rFonts w:asciiTheme="minorHAnsi" w:hAnsiTheme="minorHAnsi" w:cstheme="minorHAnsi"/>
          <w:color w:val="000000"/>
        </w:rPr>
      </w:pPr>
      <w:r w:rsidRPr="00766FA6">
        <w:rPr>
          <w:rFonts w:asciiTheme="minorHAnsi" w:hAnsiTheme="minorHAnsi" w:cstheme="minorHAnsi"/>
          <w:color w:val="000000"/>
        </w:rPr>
        <w:t>Instabilitatea politică, cît</w:t>
      </w:r>
      <w:r w:rsidR="00B01406" w:rsidRPr="00766FA6">
        <w:rPr>
          <w:rFonts w:asciiTheme="minorHAnsi" w:hAnsiTheme="minorHAnsi" w:cstheme="minorHAnsi"/>
          <w:color w:val="000000"/>
        </w:rPr>
        <w:t>ş</w:t>
      </w:r>
      <w:r w:rsidRPr="00766FA6">
        <w:rPr>
          <w:rFonts w:asciiTheme="minorHAnsi" w:hAnsiTheme="minorHAnsi" w:cstheme="minorHAnsi"/>
          <w:color w:val="000000"/>
        </w:rPr>
        <w:t>i s</w:t>
      </w:r>
      <w:r w:rsidR="00BB1C9A" w:rsidRPr="00766FA6">
        <w:rPr>
          <w:rFonts w:asciiTheme="minorHAnsi" w:hAnsiTheme="minorHAnsi" w:cstheme="minorHAnsi"/>
          <w:color w:val="000000"/>
        </w:rPr>
        <w:t>ursele financiare limitate în bugetul local pentru susţinerea corespunzătoare a proces</w:t>
      </w:r>
      <w:r w:rsidRPr="00766FA6">
        <w:rPr>
          <w:rFonts w:asciiTheme="minorHAnsi" w:hAnsiTheme="minorHAnsi" w:cstheme="minorHAnsi"/>
          <w:color w:val="000000"/>
        </w:rPr>
        <w:t>ului de implementare a reformei;</w:t>
      </w:r>
    </w:p>
    <w:p w:rsidR="00BB1C9A" w:rsidRPr="00766FA6" w:rsidRDefault="00BB1C9A" w:rsidP="00BB1C9A">
      <w:pPr>
        <w:pStyle w:val="1"/>
        <w:jc w:val="center"/>
        <w:rPr>
          <w:rFonts w:asciiTheme="minorHAnsi" w:hAnsiTheme="minorHAnsi" w:cstheme="minorHAnsi"/>
          <w:sz w:val="24"/>
          <w:szCs w:val="24"/>
        </w:rPr>
      </w:pPr>
      <w:bookmarkStart w:id="5" w:name="_Toc410730655"/>
      <w:r w:rsidRPr="00766FA6">
        <w:rPr>
          <w:rFonts w:asciiTheme="minorHAnsi" w:hAnsiTheme="minorHAnsi" w:cstheme="minorHAnsi"/>
          <w:sz w:val="24"/>
          <w:szCs w:val="24"/>
        </w:rPr>
        <w:t>IV. VIZIUNEA şi OBIECTIVELE STRATEGICE</w:t>
      </w:r>
      <w:bookmarkEnd w:id="5"/>
    </w:p>
    <w:p w:rsidR="00BB1C9A" w:rsidRPr="00766FA6" w:rsidRDefault="00BB1C9A" w:rsidP="00BB1C9A">
      <w:pPr>
        <w:jc w:val="both"/>
        <w:rPr>
          <w:rFonts w:asciiTheme="minorHAnsi" w:hAnsiTheme="minorHAnsi" w:cstheme="minorHAnsi"/>
          <w:color w:val="000000"/>
        </w:rPr>
      </w:pPr>
    </w:p>
    <w:p w:rsidR="00BB1C9A" w:rsidRPr="00766FA6" w:rsidRDefault="00BB1C9A" w:rsidP="008A6D29">
      <w:pPr>
        <w:shd w:val="clear" w:color="auto" w:fill="DBE5F1" w:themeFill="accent1" w:themeFillTint="33"/>
        <w:jc w:val="center"/>
        <w:rPr>
          <w:rFonts w:asciiTheme="minorHAnsi" w:hAnsiTheme="minorHAnsi" w:cstheme="minorHAnsi"/>
          <w:b/>
          <w:i/>
        </w:rPr>
      </w:pPr>
      <w:r w:rsidRPr="00766FA6">
        <w:rPr>
          <w:rFonts w:asciiTheme="minorHAnsi" w:hAnsiTheme="minorHAnsi" w:cstheme="minorHAnsi"/>
          <w:b/>
          <w:i/>
        </w:rPr>
        <w:t xml:space="preserve">VIZIUNEA STRATEGICĂ </w:t>
      </w:r>
    </w:p>
    <w:p w:rsidR="007E5A9D" w:rsidRPr="00766FA6" w:rsidRDefault="007E5A9D" w:rsidP="00957BC9">
      <w:pPr>
        <w:shd w:val="clear" w:color="auto" w:fill="DAEEF3" w:themeFill="accent5" w:themeFillTint="33"/>
        <w:jc w:val="both"/>
        <w:rPr>
          <w:rFonts w:asciiTheme="minorHAnsi" w:hAnsiTheme="minorHAnsi" w:cstheme="minorHAnsi"/>
          <w:b/>
          <w:i/>
        </w:rPr>
      </w:pPr>
    </w:p>
    <w:p w:rsidR="007E5A9D" w:rsidRPr="00766FA6" w:rsidRDefault="007E5A9D" w:rsidP="00957BC9">
      <w:pPr>
        <w:shd w:val="clear" w:color="auto" w:fill="DAEEF3" w:themeFill="accent5" w:themeFillTint="33"/>
        <w:rPr>
          <w:rFonts w:asciiTheme="minorHAnsi" w:hAnsiTheme="minorHAnsi" w:cstheme="minorHAnsi"/>
          <w:b/>
          <w:i/>
        </w:rPr>
      </w:pPr>
      <w:r w:rsidRPr="00766FA6">
        <w:rPr>
          <w:rFonts w:asciiTheme="minorHAnsi" w:hAnsiTheme="minorHAnsi" w:cstheme="minorHAnsi"/>
          <w:b/>
          <w:i/>
        </w:rPr>
        <w:t>În 202</w:t>
      </w:r>
      <w:r w:rsidR="00AA160C" w:rsidRPr="00766FA6">
        <w:rPr>
          <w:rFonts w:asciiTheme="minorHAnsi" w:hAnsiTheme="minorHAnsi" w:cstheme="minorHAnsi"/>
          <w:b/>
          <w:i/>
        </w:rPr>
        <w:t>1</w:t>
      </w:r>
      <w:r w:rsidRPr="00766FA6">
        <w:rPr>
          <w:rFonts w:asciiTheme="minorHAnsi" w:hAnsiTheme="minorHAnsi" w:cstheme="minorHAnsi"/>
          <w:b/>
          <w:i/>
        </w:rPr>
        <w:t>, vor fi respectate drepturile persoanelor cu dizabilită</w:t>
      </w:r>
      <w:r w:rsidR="00B01406" w:rsidRPr="00766FA6">
        <w:rPr>
          <w:rFonts w:asciiTheme="minorHAnsi" w:hAnsiTheme="minorHAnsi" w:cstheme="minorHAnsi"/>
          <w:b/>
          <w:i/>
        </w:rPr>
        <w:t>ţ</w:t>
      </w:r>
      <w:r w:rsidRPr="00766FA6">
        <w:rPr>
          <w:rFonts w:asciiTheme="minorHAnsi" w:hAnsiTheme="minorHAnsi" w:cstheme="minorHAnsi"/>
          <w:b/>
          <w:i/>
        </w:rPr>
        <w:t>i, prin asigurarea accesului la diverse servicii de calitate: medicale, sociale, educa</w:t>
      </w:r>
      <w:r w:rsidR="00B01406" w:rsidRPr="00766FA6">
        <w:rPr>
          <w:rFonts w:asciiTheme="minorHAnsi" w:hAnsiTheme="minorHAnsi" w:cstheme="minorHAnsi"/>
          <w:b/>
          <w:i/>
        </w:rPr>
        <w:t>ţ</w:t>
      </w:r>
      <w:r w:rsidRPr="00766FA6">
        <w:rPr>
          <w:rFonts w:asciiTheme="minorHAnsi" w:hAnsiTheme="minorHAnsi" w:cstheme="minorHAnsi"/>
          <w:b/>
          <w:i/>
        </w:rPr>
        <w:t xml:space="preserve">ionale, în scopul integrării acestora  în comunitate prin promovarea politicilor </w:t>
      </w:r>
      <w:r w:rsidR="00B01406" w:rsidRPr="00766FA6">
        <w:rPr>
          <w:rFonts w:asciiTheme="minorHAnsi" w:hAnsiTheme="minorHAnsi" w:cstheme="minorHAnsi"/>
          <w:b/>
          <w:i/>
        </w:rPr>
        <w:t>ş</w:t>
      </w:r>
      <w:r w:rsidRPr="00766FA6">
        <w:rPr>
          <w:rFonts w:asciiTheme="minorHAnsi" w:hAnsiTheme="minorHAnsi" w:cstheme="minorHAnsi"/>
          <w:b/>
          <w:i/>
        </w:rPr>
        <w:t xml:space="preserve">i culturii inclusive, prin dezvoltarea infrastructurii raionului </w:t>
      </w:r>
      <w:r w:rsidR="00B01406" w:rsidRPr="00766FA6">
        <w:rPr>
          <w:rFonts w:asciiTheme="minorHAnsi" w:hAnsiTheme="minorHAnsi" w:cstheme="minorHAnsi"/>
          <w:b/>
          <w:i/>
        </w:rPr>
        <w:t>ş</w:t>
      </w:r>
      <w:r w:rsidRPr="00766FA6">
        <w:rPr>
          <w:rFonts w:asciiTheme="minorHAnsi" w:hAnsiTheme="minorHAnsi" w:cstheme="minorHAnsi"/>
          <w:b/>
          <w:i/>
        </w:rPr>
        <w:t>i asigurarea unui trai decent.</w:t>
      </w:r>
    </w:p>
    <w:p w:rsidR="007E5A9D" w:rsidRPr="00766FA6" w:rsidRDefault="007E5A9D" w:rsidP="00957BC9">
      <w:pPr>
        <w:shd w:val="clear" w:color="auto" w:fill="DAEEF3" w:themeFill="accent5" w:themeFillTint="33"/>
        <w:jc w:val="both"/>
        <w:rPr>
          <w:rFonts w:asciiTheme="minorHAnsi" w:hAnsiTheme="minorHAnsi" w:cstheme="minorHAnsi"/>
          <w:b/>
          <w:i/>
          <w:color w:val="000000"/>
        </w:rPr>
      </w:pPr>
    </w:p>
    <w:p w:rsidR="00BB1C9A" w:rsidRPr="00766FA6" w:rsidRDefault="00BB1C9A" w:rsidP="00BB1C9A">
      <w:pPr>
        <w:jc w:val="both"/>
        <w:rPr>
          <w:rFonts w:asciiTheme="minorHAnsi" w:hAnsiTheme="minorHAnsi" w:cstheme="minorHAnsi"/>
          <w:color w:val="000000"/>
        </w:rPr>
      </w:pPr>
    </w:p>
    <w:p w:rsidR="00BB1C9A" w:rsidRPr="00766FA6" w:rsidRDefault="00BB1C9A" w:rsidP="00BB1C9A">
      <w:pPr>
        <w:jc w:val="both"/>
        <w:rPr>
          <w:rFonts w:asciiTheme="minorHAnsi" w:hAnsiTheme="minorHAnsi" w:cstheme="minorHAnsi"/>
          <w:color w:val="000000"/>
        </w:rPr>
      </w:pPr>
      <w:r w:rsidRPr="00766FA6">
        <w:rPr>
          <w:rFonts w:asciiTheme="minorHAnsi" w:hAnsiTheme="minorHAnsi" w:cstheme="minorHAnsi"/>
          <w:color w:val="000000"/>
        </w:rPr>
        <w:t>Pentru realizarea Viziunii strategice</w:t>
      </w:r>
      <w:r w:rsidR="007E5A9D" w:rsidRPr="00766FA6">
        <w:rPr>
          <w:rFonts w:asciiTheme="minorHAnsi" w:hAnsiTheme="minorHAnsi" w:cstheme="minorHAnsi"/>
          <w:color w:val="000000"/>
        </w:rPr>
        <w:t>,</w:t>
      </w:r>
      <w:r w:rsidRPr="00766FA6">
        <w:rPr>
          <w:rFonts w:asciiTheme="minorHAnsi" w:hAnsiTheme="minorHAnsi" w:cstheme="minorHAnsi"/>
          <w:color w:val="000000"/>
        </w:rPr>
        <w:t xml:space="preserve"> activităţile tuturor factorilor implicaţi în procesul de incluziune socială a persoanelor cu dizabilităţi</w:t>
      </w:r>
      <w:r w:rsidR="007E5A9D" w:rsidRPr="00766FA6">
        <w:rPr>
          <w:rFonts w:asciiTheme="minorHAnsi" w:hAnsiTheme="minorHAnsi" w:cstheme="minorHAnsi"/>
          <w:color w:val="000000"/>
        </w:rPr>
        <w:t>,</w:t>
      </w:r>
      <w:r w:rsidRPr="00766FA6">
        <w:rPr>
          <w:rFonts w:asciiTheme="minorHAnsi" w:hAnsiTheme="minorHAnsi" w:cstheme="minorHAnsi"/>
          <w:color w:val="000000"/>
        </w:rPr>
        <w:t xml:space="preserve"> vor fi orientate spre atingerea a </w:t>
      </w:r>
      <w:r w:rsidR="007E5A9D" w:rsidRPr="00766FA6">
        <w:rPr>
          <w:rFonts w:asciiTheme="minorHAnsi" w:hAnsiTheme="minorHAnsi" w:cstheme="minorHAnsi"/>
          <w:color w:val="000000"/>
        </w:rPr>
        <w:t>patru</w:t>
      </w:r>
      <w:r w:rsidRPr="00766FA6">
        <w:rPr>
          <w:rFonts w:asciiTheme="minorHAnsi" w:hAnsiTheme="minorHAnsi" w:cstheme="minorHAnsi"/>
          <w:color w:val="000000"/>
        </w:rPr>
        <w:t xml:space="preserve"> obiective strategice: </w:t>
      </w:r>
    </w:p>
    <w:p w:rsidR="00BB1C9A" w:rsidRPr="00766FA6" w:rsidRDefault="00BB1C9A" w:rsidP="00957BC9">
      <w:pPr>
        <w:shd w:val="clear" w:color="auto" w:fill="DAEEF3" w:themeFill="accent5" w:themeFillTint="33"/>
        <w:spacing w:before="240"/>
        <w:ind w:left="2835" w:hanging="2835"/>
        <w:jc w:val="both"/>
        <w:rPr>
          <w:rFonts w:asciiTheme="minorHAnsi" w:hAnsiTheme="minorHAnsi" w:cstheme="minorHAnsi"/>
          <w:b/>
          <w:bCs/>
        </w:rPr>
      </w:pPr>
      <w:r w:rsidRPr="00766FA6">
        <w:rPr>
          <w:rFonts w:asciiTheme="minorHAnsi" w:hAnsiTheme="minorHAnsi" w:cstheme="minorHAnsi"/>
          <w:b/>
          <w:bCs/>
          <w:i/>
          <w:iCs/>
        </w:rPr>
        <w:t>Obiectiv Strategic 1</w:t>
      </w:r>
      <w:r w:rsidRPr="00766FA6">
        <w:rPr>
          <w:rFonts w:asciiTheme="minorHAnsi" w:hAnsiTheme="minorHAnsi" w:cstheme="minorHAnsi"/>
          <w:b/>
          <w:bCs/>
        </w:rPr>
        <w:t>:</w:t>
      </w:r>
      <w:r w:rsidRPr="00766FA6">
        <w:rPr>
          <w:rFonts w:asciiTheme="minorHAnsi" w:hAnsiTheme="minorHAnsi" w:cstheme="minorHAnsi"/>
          <w:b/>
          <w:bCs/>
        </w:rPr>
        <w:tab/>
      </w:r>
      <w:r w:rsidR="007E5A9D" w:rsidRPr="00766FA6">
        <w:rPr>
          <w:rFonts w:asciiTheme="minorHAnsi" w:hAnsiTheme="minorHAnsi" w:cstheme="minorHAnsi"/>
          <w:b/>
          <w:bCs/>
        </w:rPr>
        <w:t>Asigurarea durabilită</w:t>
      </w:r>
      <w:r w:rsidR="00B01406" w:rsidRPr="00766FA6">
        <w:rPr>
          <w:rFonts w:asciiTheme="minorHAnsi" w:hAnsiTheme="minorHAnsi" w:cstheme="minorHAnsi"/>
          <w:b/>
          <w:bCs/>
        </w:rPr>
        <w:t>ţ</w:t>
      </w:r>
      <w:r w:rsidR="007E5A9D" w:rsidRPr="00766FA6">
        <w:rPr>
          <w:rFonts w:asciiTheme="minorHAnsi" w:hAnsiTheme="minorHAnsi" w:cstheme="minorHAnsi"/>
          <w:b/>
          <w:bCs/>
        </w:rPr>
        <w:t xml:space="preserve">ii </w:t>
      </w:r>
      <w:r w:rsidR="00B01406" w:rsidRPr="00766FA6">
        <w:rPr>
          <w:rFonts w:asciiTheme="minorHAnsi" w:hAnsiTheme="minorHAnsi" w:cstheme="minorHAnsi"/>
          <w:b/>
          <w:bCs/>
        </w:rPr>
        <w:t>ş</w:t>
      </w:r>
      <w:r w:rsidR="007E5A9D" w:rsidRPr="00766FA6">
        <w:rPr>
          <w:rFonts w:asciiTheme="minorHAnsi" w:hAnsiTheme="minorHAnsi" w:cstheme="minorHAnsi"/>
          <w:b/>
          <w:bCs/>
        </w:rPr>
        <w:t>i calită</w:t>
      </w:r>
      <w:r w:rsidR="00B01406" w:rsidRPr="00766FA6">
        <w:rPr>
          <w:rFonts w:asciiTheme="minorHAnsi" w:hAnsiTheme="minorHAnsi" w:cstheme="minorHAnsi"/>
          <w:b/>
          <w:bCs/>
        </w:rPr>
        <w:t>ţ</w:t>
      </w:r>
      <w:r w:rsidR="007E5A9D" w:rsidRPr="00766FA6">
        <w:rPr>
          <w:rFonts w:asciiTheme="minorHAnsi" w:hAnsiTheme="minorHAnsi" w:cstheme="minorHAnsi"/>
          <w:b/>
          <w:bCs/>
        </w:rPr>
        <w:t>ii serviciilor prin planificarea eficientă a resurselor (materiale, financiare, umane)</w:t>
      </w:r>
    </w:p>
    <w:p w:rsidR="007E5A9D" w:rsidRPr="00766FA6" w:rsidRDefault="00BB1C9A" w:rsidP="00957BC9">
      <w:pPr>
        <w:shd w:val="clear" w:color="auto" w:fill="DAEEF3" w:themeFill="accent5" w:themeFillTint="33"/>
        <w:spacing w:before="120"/>
        <w:ind w:left="2835" w:hanging="2835"/>
        <w:jc w:val="both"/>
        <w:rPr>
          <w:rFonts w:asciiTheme="minorHAnsi" w:hAnsiTheme="minorHAnsi" w:cstheme="minorHAnsi"/>
          <w:b/>
          <w:bCs/>
          <w:iCs/>
        </w:rPr>
      </w:pPr>
      <w:r w:rsidRPr="00766FA6">
        <w:rPr>
          <w:rFonts w:asciiTheme="minorHAnsi" w:hAnsiTheme="minorHAnsi" w:cstheme="minorHAnsi"/>
          <w:b/>
          <w:bCs/>
          <w:i/>
          <w:iCs/>
        </w:rPr>
        <w:t>Obiectiv Strategic 2:</w:t>
      </w:r>
      <w:r w:rsidRPr="00766FA6">
        <w:rPr>
          <w:rFonts w:asciiTheme="minorHAnsi" w:hAnsiTheme="minorHAnsi" w:cstheme="minorHAnsi"/>
          <w:b/>
          <w:bCs/>
          <w:i/>
          <w:iCs/>
        </w:rPr>
        <w:tab/>
      </w:r>
      <w:r w:rsidR="00677A1F" w:rsidRPr="00766FA6">
        <w:rPr>
          <w:rFonts w:asciiTheme="minorHAnsi" w:hAnsiTheme="minorHAnsi" w:cstheme="minorHAnsi"/>
          <w:b/>
          <w:bCs/>
          <w:iCs/>
        </w:rPr>
        <w:t>Dezvoltarea serviciilor de incluziune socio-voca</w:t>
      </w:r>
      <w:r w:rsidR="00B01406" w:rsidRPr="00766FA6">
        <w:rPr>
          <w:rFonts w:asciiTheme="minorHAnsi" w:hAnsiTheme="minorHAnsi" w:cstheme="minorHAnsi"/>
          <w:b/>
          <w:bCs/>
          <w:iCs/>
        </w:rPr>
        <w:t>ţ</w:t>
      </w:r>
      <w:r w:rsidR="00677A1F" w:rsidRPr="00766FA6">
        <w:rPr>
          <w:rFonts w:asciiTheme="minorHAnsi" w:hAnsiTheme="minorHAnsi" w:cstheme="minorHAnsi"/>
          <w:b/>
          <w:bCs/>
          <w:iCs/>
        </w:rPr>
        <w:t xml:space="preserve">ională </w:t>
      </w:r>
      <w:r w:rsidR="00B01406" w:rsidRPr="00766FA6">
        <w:rPr>
          <w:rFonts w:asciiTheme="minorHAnsi" w:hAnsiTheme="minorHAnsi" w:cstheme="minorHAnsi"/>
          <w:b/>
          <w:bCs/>
          <w:iCs/>
        </w:rPr>
        <w:t>ş</w:t>
      </w:r>
      <w:r w:rsidR="00677A1F" w:rsidRPr="00766FA6">
        <w:rPr>
          <w:rFonts w:asciiTheme="minorHAnsi" w:hAnsiTheme="minorHAnsi" w:cstheme="minorHAnsi"/>
          <w:b/>
          <w:bCs/>
          <w:iCs/>
        </w:rPr>
        <w:t>i angajarea în cîmpul muncii a persoanelor cu dizabilită</w:t>
      </w:r>
      <w:r w:rsidR="00B01406" w:rsidRPr="00766FA6">
        <w:rPr>
          <w:rFonts w:asciiTheme="minorHAnsi" w:hAnsiTheme="minorHAnsi" w:cstheme="minorHAnsi"/>
          <w:b/>
          <w:bCs/>
          <w:iCs/>
        </w:rPr>
        <w:t>ţ</w:t>
      </w:r>
      <w:r w:rsidR="00677A1F" w:rsidRPr="00766FA6">
        <w:rPr>
          <w:rFonts w:asciiTheme="minorHAnsi" w:hAnsiTheme="minorHAnsi" w:cstheme="minorHAnsi"/>
          <w:b/>
          <w:bCs/>
          <w:iCs/>
        </w:rPr>
        <w:t>i</w:t>
      </w:r>
    </w:p>
    <w:p w:rsidR="00677A1F" w:rsidRPr="00766FA6" w:rsidRDefault="00BB1C9A" w:rsidP="00957BC9">
      <w:pPr>
        <w:shd w:val="clear" w:color="auto" w:fill="DAEEF3" w:themeFill="accent5" w:themeFillTint="33"/>
        <w:spacing w:before="120"/>
        <w:ind w:left="2835" w:hanging="2835"/>
        <w:jc w:val="both"/>
        <w:rPr>
          <w:rFonts w:asciiTheme="minorHAnsi" w:hAnsiTheme="minorHAnsi" w:cstheme="minorHAnsi"/>
          <w:b/>
          <w:bCs/>
          <w:iCs/>
        </w:rPr>
      </w:pPr>
      <w:r w:rsidRPr="00766FA6">
        <w:rPr>
          <w:rFonts w:asciiTheme="minorHAnsi" w:hAnsiTheme="minorHAnsi" w:cstheme="minorHAnsi"/>
          <w:b/>
          <w:bCs/>
          <w:i/>
          <w:iCs/>
        </w:rPr>
        <w:t>Obiectiv Strategic 3:</w:t>
      </w:r>
      <w:r w:rsidRPr="00766FA6">
        <w:rPr>
          <w:rFonts w:asciiTheme="minorHAnsi" w:hAnsiTheme="minorHAnsi" w:cstheme="minorHAnsi"/>
          <w:b/>
          <w:bCs/>
          <w:i/>
          <w:iCs/>
        </w:rPr>
        <w:tab/>
      </w:r>
      <w:r w:rsidR="00677A1F" w:rsidRPr="00766FA6">
        <w:rPr>
          <w:rFonts w:asciiTheme="minorHAnsi" w:hAnsiTheme="minorHAnsi" w:cstheme="minorHAnsi"/>
          <w:b/>
          <w:bCs/>
          <w:iCs/>
        </w:rPr>
        <w:t>Dezvoltarea, formarea culturii incluzive</w:t>
      </w:r>
    </w:p>
    <w:p w:rsidR="00BB1C9A" w:rsidRPr="00766FA6" w:rsidRDefault="00BB1C9A" w:rsidP="00957BC9">
      <w:pPr>
        <w:shd w:val="clear" w:color="auto" w:fill="DAEEF3" w:themeFill="accent5" w:themeFillTint="33"/>
        <w:spacing w:before="120"/>
        <w:ind w:left="2835" w:hanging="2835"/>
        <w:jc w:val="both"/>
        <w:rPr>
          <w:rFonts w:asciiTheme="minorHAnsi" w:hAnsiTheme="minorHAnsi" w:cstheme="minorHAnsi"/>
          <w:b/>
          <w:bCs/>
        </w:rPr>
      </w:pPr>
      <w:r w:rsidRPr="00766FA6">
        <w:rPr>
          <w:rFonts w:asciiTheme="minorHAnsi" w:hAnsiTheme="minorHAnsi" w:cstheme="minorHAnsi"/>
          <w:b/>
          <w:bCs/>
          <w:i/>
          <w:iCs/>
        </w:rPr>
        <w:t>Obiectiv Strategic 4:</w:t>
      </w:r>
      <w:r w:rsidRPr="00766FA6">
        <w:rPr>
          <w:rFonts w:asciiTheme="minorHAnsi" w:hAnsiTheme="minorHAnsi" w:cstheme="minorHAnsi"/>
          <w:b/>
          <w:bCs/>
          <w:i/>
          <w:iCs/>
        </w:rPr>
        <w:tab/>
      </w:r>
      <w:r w:rsidR="008A6D29" w:rsidRPr="00766FA6">
        <w:rPr>
          <w:rFonts w:asciiTheme="minorHAnsi" w:hAnsiTheme="minorHAnsi" w:cstheme="minorHAnsi"/>
          <w:b/>
        </w:rPr>
        <w:t>Asigurarea accesului persoanelor cu dizabilită</w:t>
      </w:r>
      <w:r w:rsidR="00B01406" w:rsidRPr="00766FA6">
        <w:rPr>
          <w:rFonts w:asciiTheme="minorHAnsi" w:hAnsiTheme="minorHAnsi" w:cstheme="minorHAnsi"/>
          <w:b/>
        </w:rPr>
        <w:t>ţ</w:t>
      </w:r>
      <w:r w:rsidR="00B52E42" w:rsidRPr="00766FA6">
        <w:rPr>
          <w:rFonts w:asciiTheme="minorHAnsi" w:hAnsiTheme="minorHAnsi" w:cstheme="minorHAnsi"/>
          <w:b/>
        </w:rPr>
        <w:t>i</w:t>
      </w:r>
      <w:r w:rsidR="008A6D29" w:rsidRPr="00766FA6">
        <w:rPr>
          <w:rFonts w:asciiTheme="minorHAnsi" w:hAnsiTheme="minorHAnsi" w:cstheme="minorHAnsi"/>
          <w:b/>
        </w:rPr>
        <w:t xml:space="preserve"> la serviciile sociale</w:t>
      </w:r>
    </w:p>
    <w:p w:rsidR="00BB1C9A" w:rsidRPr="00766FA6" w:rsidRDefault="00BB1C9A" w:rsidP="008A6D29">
      <w:pPr>
        <w:shd w:val="clear" w:color="auto" w:fill="DBE5F1" w:themeFill="accent1" w:themeFillTint="33"/>
        <w:spacing w:before="120"/>
        <w:ind w:left="2835" w:hanging="2835"/>
        <w:rPr>
          <w:rFonts w:asciiTheme="minorHAnsi" w:hAnsiTheme="minorHAnsi" w:cstheme="minorHAnsi"/>
          <w:b/>
        </w:rPr>
      </w:pPr>
      <w:r w:rsidRPr="00766FA6">
        <w:rPr>
          <w:rFonts w:asciiTheme="minorHAnsi" w:hAnsiTheme="minorHAnsi" w:cstheme="minorHAnsi"/>
          <w:b/>
          <w:bCs/>
          <w:i/>
          <w:iCs/>
        </w:rPr>
        <w:tab/>
      </w:r>
    </w:p>
    <w:p w:rsidR="00BB1C9A" w:rsidRPr="00766FA6" w:rsidRDefault="00BB1C9A" w:rsidP="00BB1C9A">
      <w:pPr>
        <w:pStyle w:val="1"/>
        <w:jc w:val="center"/>
        <w:rPr>
          <w:rFonts w:asciiTheme="minorHAnsi" w:hAnsiTheme="minorHAnsi" w:cstheme="minorHAnsi"/>
          <w:sz w:val="24"/>
          <w:szCs w:val="24"/>
        </w:rPr>
      </w:pPr>
      <w:r w:rsidRPr="00766FA6">
        <w:rPr>
          <w:rFonts w:asciiTheme="minorHAnsi" w:hAnsiTheme="minorHAnsi" w:cstheme="minorHAnsi"/>
          <w:sz w:val="24"/>
          <w:szCs w:val="24"/>
        </w:rPr>
        <w:br w:type="page"/>
      </w:r>
      <w:bookmarkStart w:id="6" w:name="_Toc410730656"/>
      <w:r w:rsidRPr="00766FA6">
        <w:rPr>
          <w:rFonts w:asciiTheme="minorHAnsi" w:hAnsiTheme="minorHAnsi" w:cstheme="minorHAnsi"/>
          <w:sz w:val="24"/>
          <w:szCs w:val="24"/>
        </w:rPr>
        <w:lastRenderedPageBreak/>
        <w:t>V. DESCRIEREA OBIECTIVELOR STRATEGICE</w:t>
      </w:r>
      <w:bookmarkEnd w:id="6"/>
    </w:p>
    <w:p w:rsidR="00BB1C9A" w:rsidRPr="00766FA6" w:rsidRDefault="00BB1C9A" w:rsidP="00BB1C9A">
      <w:pPr>
        <w:rPr>
          <w:rFonts w:asciiTheme="minorHAnsi" w:hAnsiTheme="minorHAnsi" w:cstheme="minorHAnsi"/>
        </w:rPr>
      </w:pPr>
    </w:p>
    <w:p w:rsidR="008A6D29" w:rsidRPr="00766FA6" w:rsidRDefault="00BB1C9A" w:rsidP="00BB1C9A">
      <w:pPr>
        <w:jc w:val="both"/>
        <w:rPr>
          <w:rFonts w:asciiTheme="minorHAnsi" w:hAnsiTheme="minorHAnsi" w:cstheme="minorHAnsi"/>
          <w:bCs/>
        </w:rPr>
      </w:pPr>
      <w:r w:rsidRPr="00766FA6">
        <w:rPr>
          <w:rFonts w:asciiTheme="minorHAnsi" w:hAnsiTheme="minorHAnsi" w:cstheme="minorHAnsi"/>
          <w:b/>
          <w:i/>
          <w:iCs/>
          <w:shd w:val="clear" w:color="auto" w:fill="DAEEF3" w:themeFill="accent5" w:themeFillTint="33"/>
        </w:rPr>
        <w:t>Obiectivul Strategic 1.</w:t>
      </w:r>
      <w:r w:rsidR="008A6D29" w:rsidRPr="00766FA6">
        <w:rPr>
          <w:rFonts w:asciiTheme="minorHAnsi" w:hAnsiTheme="minorHAnsi" w:cstheme="minorHAnsi"/>
          <w:b/>
          <w:bCs/>
          <w:shd w:val="clear" w:color="auto" w:fill="DAEEF3" w:themeFill="accent5" w:themeFillTint="33"/>
        </w:rPr>
        <w:t>Asigurarea durabilită</w:t>
      </w:r>
      <w:r w:rsidR="00B01406" w:rsidRPr="00766FA6">
        <w:rPr>
          <w:rFonts w:asciiTheme="minorHAnsi" w:hAnsiTheme="minorHAnsi" w:cstheme="minorHAnsi"/>
          <w:b/>
          <w:bCs/>
          <w:shd w:val="clear" w:color="auto" w:fill="DAEEF3" w:themeFill="accent5" w:themeFillTint="33"/>
        </w:rPr>
        <w:t>ţ</w:t>
      </w:r>
      <w:r w:rsidR="008A6D29" w:rsidRPr="00766FA6">
        <w:rPr>
          <w:rFonts w:asciiTheme="minorHAnsi" w:hAnsiTheme="minorHAnsi" w:cstheme="minorHAnsi"/>
          <w:b/>
          <w:bCs/>
          <w:shd w:val="clear" w:color="auto" w:fill="DAEEF3" w:themeFill="accent5" w:themeFillTint="33"/>
        </w:rPr>
        <w:t xml:space="preserve">ii </w:t>
      </w:r>
      <w:r w:rsidR="00B01406" w:rsidRPr="00766FA6">
        <w:rPr>
          <w:rFonts w:asciiTheme="minorHAnsi" w:hAnsiTheme="minorHAnsi" w:cstheme="minorHAnsi"/>
          <w:b/>
          <w:bCs/>
          <w:shd w:val="clear" w:color="auto" w:fill="DAEEF3" w:themeFill="accent5" w:themeFillTint="33"/>
        </w:rPr>
        <w:t>ş</w:t>
      </w:r>
      <w:r w:rsidR="008A6D29" w:rsidRPr="00766FA6">
        <w:rPr>
          <w:rFonts w:asciiTheme="minorHAnsi" w:hAnsiTheme="minorHAnsi" w:cstheme="minorHAnsi"/>
          <w:b/>
          <w:bCs/>
          <w:shd w:val="clear" w:color="auto" w:fill="DAEEF3" w:themeFill="accent5" w:themeFillTint="33"/>
        </w:rPr>
        <w:t>i calită</w:t>
      </w:r>
      <w:r w:rsidR="00B01406" w:rsidRPr="00766FA6">
        <w:rPr>
          <w:rFonts w:asciiTheme="minorHAnsi" w:hAnsiTheme="minorHAnsi" w:cstheme="minorHAnsi"/>
          <w:b/>
          <w:bCs/>
          <w:shd w:val="clear" w:color="auto" w:fill="DAEEF3" w:themeFill="accent5" w:themeFillTint="33"/>
        </w:rPr>
        <w:t>ţ</w:t>
      </w:r>
      <w:r w:rsidR="008A6D29" w:rsidRPr="00766FA6">
        <w:rPr>
          <w:rFonts w:asciiTheme="minorHAnsi" w:hAnsiTheme="minorHAnsi" w:cstheme="minorHAnsi"/>
          <w:b/>
          <w:bCs/>
          <w:shd w:val="clear" w:color="auto" w:fill="DAEEF3" w:themeFill="accent5" w:themeFillTint="33"/>
        </w:rPr>
        <w:t>ii serviciilor prin planificarea eficientă a resurselor (materiale, financiare, umane)</w:t>
      </w:r>
      <w:r w:rsidR="008A6D29" w:rsidRPr="00766FA6">
        <w:rPr>
          <w:rFonts w:asciiTheme="minorHAnsi" w:hAnsiTheme="minorHAnsi" w:cstheme="minorHAnsi"/>
          <w:bCs/>
        </w:rPr>
        <w:t xml:space="preserve">presupune </w:t>
      </w:r>
      <w:r w:rsidR="00D70E93" w:rsidRPr="00766FA6">
        <w:rPr>
          <w:rFonts w:asciiTheme="minorHAnsi" w:hAnsiTheme="minorHAnsi" w:cstheme="minorHAnsi"/>
          <w:bCs/>
        </w:rPr>
        <w:t>crearea condi</w:t>
      </w:r>
      <w:r w:rsidR="00B01406" w:rsidRPr="00766FA6">
        <w:rPr>
          <w:rFonts w:asciiTheme="minorHAnsi" w:hAnsiTheme="minorHAnsi" w:cstheme="minorHAnsi"/>
          <w:bCs/>
        </w:rPr>
        <w:t>ţ</w:t>
      </w:r>
      <w:r w:rsidR="00D70E93" w:rsidRPr="00766FA6">
        <w:rPr>
          <w:rFonts w:asciiTheme="minorHAnsi" w:hAnsiTheme="minorHAnsi" w:cstheme="minorHAnsi"/>
          <w:bCs/>
        </w:rPr>
        <w:t>iilor favorabile pentru ca persoanele cu dizabilită</w:t>
      </w:r>
      <w:r w:rsidR="00B01406" w:rsidRPr="00766FA6">
        <w:rPr>
          <w:rFonts w:asciiTheme="minorHAnsi" w:hAnsiTheme="minorHAnsi" w:cstheme="minorHAnsi"/>
          <w:bCs/>
        </w:rPr>
        <w:t>ţ</w:t>
      </w:r>
      <w:r w:rsidR="00D70E93" w:rsidRPr="00766FA6">
        <w:rPr>
          <w:rFonts w:asciiTheme="minorHAnsi" w:hAnsiTheme="minorHAnsi" w:cstheme="minorHAnsi"/>
          <w:bCs/>
        </w:rPr>
        <w:t>i să aibă un trai decent, să le fie respectate drepturile prin prisma Conven</w:t>
      </w:r>
      <w:r w:rsidR="00B01406" w:rsidRPr="00766FA6">
        <w:rPr>
          <w:rFonts w:asciiTheme="minorHAnsi" w:hAnsiTheme="minorHAnsi" w:cstheme="minorHAnsi"/>
          <w:bCs/>
        </w:rPr>
        <w:t>ţ</w:t>
      </w:r>
      <w:r w:rsidR="00D70E93" w:rsidRPr="00766FA6">
        <w:rPr>
          <w:rFonts w:asciiTheme="minorHAnsi" w:hAnsiTheme="minorHAnsi" w:cstheme="minorHAnsi"/>
          <w:bCs/>
        </w:rPr>
        <w:t>iei ONU.</w:t>
      </w:r>
    </w:p>
    <w:p w:rsidR="00816DF1" w:rsidRPr="00766FA6" w:rsidRDefault="00816DF1" w:rsidP="00BB1C9A">
      <w:pPr>
        <w:jc w:val="both"/>
        <w:rPr>
          <w:rFonts w:asciiTheme="minorHAnsi" w:hAnsiTheme="minorHAnsi" w:cstheme="minorHAnsi"/>
          <w:b/>
          <w:bCs/>
          <w:shd w:val="clear" w:color="auto" w:fill="DBE5F1" w:themeFill="accent1" w:themeFillTint="33"/>
        </w:rPr>
      </w:pPr>
      <w:r w:rsidRPr="00766FA6">
        <w:rPr>
          <w:rFonts w:asciiTheme="minorHAnsi" w:hAnsiTheme="minorHAnsi" w:cstheme="minorHAnsi"/>
          <w:bCs/>
        </w:rPr>
        <w:t>Un prim pas în scopul asigurării durabilită</w:t>
      </w:r>
      <w:r w:rsidR="00B01406" w:rsidRPr="00766FA6">
        <w:rPr>
          <w:rFonts w:asciiTheme="minorHAnsi" w:hAnsiTheme="minorHAnsi" w:cstheme="minorHAnsi"/>
          <w:bCs/>
        </w:rPr>
        <w:t>ţ</w:t>
      </w:r>
      <w:r w:rsidRPr="00766FA6">
        <w:rPr>
          <w:rFonts w:asciiTheme="minorHAnsi" w:hAnsiTheme="minorHAnsi" w:cstheme="minorHAnsi"/>
          <w:bCs/>
        </w:rPr>
        <w:t xml:space="preserve">ii </w:t>
      </w:r>
      <w:r w:rsidR="00B01406" w:rsidRPr="00766FA6">
        <w:rPr>
          <w:rFonts w:asciiTheme="minorHAnsi" w:hAnsiTheme="minorHAnsi" w:cstheme="minorHAnsi"/>
          <w:bCs/>
        </w:rPr>
        <w:t>ş</w:t>
      </w:r>
      <w:r w:rsidRPr="00766FA6">
        <w:rPr>
          <w:rFonts w:asciiTheme="minorHAnsi" w:hAnsiTheme="minorHAnsi" w:cstheme="minorHAnsi"/>
          <w:bCs/>
        </w:rPr>
        <w:t>i calită</w:t>
      </w:r>
      <w:r w:rsidR="00B01406" w:rsidRPr="00766FA6">
        <w:rPr>
          <w:rFonts w:asciiTheme="minorHAnsi" w:hAnsiTheme="minorHAnsi" w:cstheme="minorHAnsi"/>
          <w:bCs/>
        </w:rPr>
        <w:t>ţ</w:t>
      </w:r>
      <w:r w:rsidRPr="00766FA6">
        <w:rPr>
          <w:rFonts w:asciiTheme="minorHAnsi" w:hAnsiTheme="minorHAnsi" w:cstheme="minorHAnsi"/>
          <w:bCs/>
        </w:rPr>
        <w:t xml:space="preserve">ii serviciilor dezvoltate a fost realizat de către MMPSF cu suportul Keystone Moldova, cu privire la elaborarea, promovarea </w:t>
      </w:r>
      <w:r w:rsidR="00B01406" w:rsidRPr="00766FA6">
        <w:rPr>
          <w:rFonts w:asciiTheme="minorHAnsi" w:hAnsiTheme="minorHAnsi" w:cstheme="minorHAnsi"/>
          <w:bCs/>
        </w:rPr>
        <w:t>ş</w:t>
      </w:r>
      <w:r w:rsidRPr="00766FA6">
        <w:rPr>
          <w:rFonts w:asciiTheme="minorHAnsi" w:hAnsiTheme="minorHAnsi" w:cstheme="minorHAnsi"/>
          <w:bCs/>
        </w:rPr>
        <w:t xml:space="preserve">i aprobarea Regulamentelor </w:t>
      </w:r>
      <w:r w:rsidR="00B01406" w:rsidRPr="00766FA6">
        <w:rPr>
          <w:rFonts w:asciiTheme="minorHAnsi" w:hAnsiTheme="minorHAnsi" w:cstheme="minorHAnsi"/>
          <w:bCs/>
        </w:rPr>
        <w:t>ş</w:t>
      </w:r>
      <w:r w:rsidRPr="00766FA6">
        <w:rPr>
          <w:rFonts w:asciiTheme="minorHAnsi" w:hAnsiTheme="minorHAnsi" w:cstheme="minorHAnsi"/>
          <w:bCs/>
        </w:rPr>
        <w:t>i standardelor de calitate pentru serviciile sociale, precum Casa Comunitară, Locuin</w:t>
      </w:r>
      <w:r w:rsidR="00B01406" w:rsidRPr="00766FA6">
        <w:rPr>
          <w:rFonts w:asciiTheme="minorHAnsi" w:hAnsiTheme="minorHAnsi" w:cstheme="minorHAnsi"/>
          <w:bCs/>
        </w:rPr>
        <w:t>ţ</w:t>
      </w:r>
      <w:r w:rsidRPr="00766FA6">
        <w:rPr>
          <w:rFonts w:asciiTheme="minorHAnsi" w:hAnsiTheme="minorHAnsi" w:cstheme="minorHAnsi"/>
          <w:bCs/>
        </w:rPr>
        <w:t>a Protejată, Echipa Mobilă, Asisten</w:t>
      </w:r>
      <w:r w:rsidR="00B01406" w:rsidRPr="00766FA6">
        <w:rPr>
          <w:rFonts w:asciiTheme="minorHAnsi" w:hAnsiTheme="minorHAnsi" w:cstheme="minorHAnsi"/>
          <w:bCs/>
        </w:rPr>
        <w:t>ţ</w:t>
      </w:r>
      <w:r w:rsidRPr="00766FA6">
        <w:rPr>
          <w:rFonts w:asciiTheme="minorHAnsi" w:hAnsiTheme="minorHAnsi" w:cstheme="minorHAnsi"/>
          <w:bCs/>
        </w:rPr>
        <w:t>ă personală, Plasament Familial pentru Adul</w:t>
      </w:r>
      <w:r w:rsidR="00B01406" w:rsidRPr="00766FA6">
        <w:rPr>
          <w:rFonts w:asciiTheme="minorHAnsi" w:hAnsiTheme="minorHAnsi" w:cstheme="minorHAnsi"/>
          <w:bCs/>
        </w:rPr>
        <w:t>ţ</w:t>
      </w:r>
      <w:r w:rsidRPr="00766FA6">
        <w:rPr>
          <w:rFonts w:asciiTheme="minorHAnsi" w:hAnsiTheme="minorHAnsi" w:cstheme="minorHAnsi"/>
          <w:bCs/>
        </w:rPr>
        <w:t>i, Asisten</w:t>
      </w:r>
      <w:r w:rsidR="00B01406" w:rsidRPr="00766FA6">
        <w:rPr>
          <w:rFonts w:asciiTheme="minorHAnsi" w:hAnsiTheme="minorHAnsi" w:cstheme="minorHAnsi"/>
          <w:bCs/>
        </w:rPr>
        <w:t>ţ</w:t>
      </w:r>
      <w:r w:rsidRPr="00766FA6">
        <w:rPr>
          <w:rFonts w:asciiTheme="minorHAnsi" w:hAnsiTheme="minorHAnsi" w:cstheme="minorHAnsi"/>
          <w:bCs/>
        </w:rPr>
        <w:t xml:space="preserve">ă Parentală Profesionistă. Important este ca acestea să fie </w:t>
      </w:r>
      <w:r w:rsidR="00F94132" w:rsidRPr="00766FA6">
        <w:rPr>
          <w:rFonts w:asciiTheme="minorHAnsi" w:hAnsiTheme="minorHAnsi" w:cstheme="minorHAnsi"/>
          <w:bCs/>
        </w:rPr>
        <w:t xml:space="preserve">respectate </w:t>
      </w:r>
      <w:r w:rsidR="00B01406" w:rsidRPr="00766FA6">
        <w:rPr>
          <w:rFonts w:asciiTheme="minorHAnsi" w:hAnsiTheme="minorHAnsi" w:cstheme="minorHAnsi"/>
          <w:bCs/>
        </w:rPr>
        <w:t>ş</w:t>
      </w:r>
      <w:r w:rsidR="00F94132" w:rsidRPr="00766FA6">
        <w:rPr>
          <w:rFonts w:asciiTheme="minorHAnsi" w:hAnsiTheme="minorHAnsi" w:cstheme="minorHAnsi"/>
          <w:bCs/>
        </w:rPr>
        <w:t xml:space="preserve">i </w:t>
      </w:r>
      <w:r w:rsidRPr="00766FA6">
        <w:rPr>
          <w:rFonts w:asciiTheme="minorHAnsi" w:hAnsiTheme="minorHAnsi" w:cstheme="minorHAnsi"/>
          <w:bCs/>
        </w:rPr>
        <w:t>implementate de către speciali</w:t>
      </w:r>
      <w:r w:rsidR="00B01406" w:rsidRPr="00766FA6">
        <w:rPr>
          <w:rFonts w:asciiTheme="minorHAnsi" w:hAnsiTheme="minorHAnsi" w:cstheme="minorHAnsi"/>
          <w:bCs/>
        </w:rPr>
        <w:t>ş</w:t>
      </w:r>
      <w:r w:rsidRPr="00766FA6">
        <w:rPr>
          <w:rFonts w:asciiTheme="minorHAnsi" w:hAnsiTheme="minorHAnsi" w:cstheme="minorHAnsi"/>
          <w:bCs/>
        </w:rPr>
        <w:t>tii din domeniu.</w:t>
      </w:r>
    </w:p>
    <w:p w:rsidR="008A6D29" w:rsidRPr="00766FA6" w:rsidRDefault="00D70E93" w:rsidP="00BB1C9A">
      <w:pPr>
        <w:jc w:val="both"/>
        <w:rPr>
          <w:rFonts w:asciiTheme="minorHAnsi" w:hAnsiTheme="minorHAnsi" w:cstheme="minorHAnsi"/>
          <w:color w:val="000000"/>
        </w:rPr>
      </w:pPr>
      <w:r w:rsidRPr="00766FA6">
        <w:rPr>
          <w:rFonts w:asciiTheme="minorHAnsi" w:hAnsiTheme="minorHAnsi" w:cstheme="minorHAnsi"/>
          <w:i/>
          <w:iCs/>
          <w:color w:val="000000"/>
        </w:rPr>
        <w:t>Serviciile sociale</w:t>
      </w:r>
      <w:r w:rsidRPr="00766FA6">
        <w:rPr>
          <w:rFonts w:asciiTheme="minorHAnsi" w:hAnsiTheme="minorHAnsi" w:cstheme="minorHAnsi"/>
          <w:color w:val="000000"/>
        </w:rPr>
        <w:t xml:space="preserve"> reprezintă o formă importantă de protecţie socială a persoanelor cu dizabilităţi. Actualmente, serviciile sociale sînt orientate preponderent spre satisfacerea necesităţilor primare (alimentare, cazare, îmbrăcăminte etc.), prestate, de regulă, în instituţii rezidenţiale.</w:t>
      </w:r>
      <w:r w:rsidR="00816DF1" w:rsidRPr="00766FA6">
        <w:rPr>
          <w:rFonts w:asciiTheme="minorHAnsi" w:hAnsiTheme="minorHAnsi" w:cstheme="minorHAnsi"/>
          <w:color w:val="000000"/>
        </w:rPr>
        <w:t xml:space="preserve"> Serviciile alternative îngrijirii rezidenţiale orientate spre reabilitarea şi incluziunea socială rămîn a fi prestate în mare parte de administraţia publică locală în parteneriat cu sectorul asociativ.</w:t>
      </w:r>
    </w:p>
    <w:p w:rsidR="00816DF1" w:rsidRPr="00766FA6" w:rsidRDefault="00816DF1" w:rsidP="00BB1C9A">
      <w:pPr>
        <w:jc w:val="both"/>
        <w:rPr>
          <w:rFonts w:asciiTheme="minorHAnsi" w:hAnsiTheme="minorHAnsi" w:cstheme="minorHAnsi"/>
          <w:color w:val="000000"/>
        </w:rPr>
      </w:pPr>
      <w:r w:rsidRPr="00766FA6">
        <w:rPr>
          <w:rFonts w:asciiTheme="minorHAnsi" w:hAnsiTheme="minorHAnsi" w:cstheme="minorHAnsi"/>
          <w:color w:val="000000"/>
        </w:rPr>
        <w:t xml:space="preserve">Este foarte important ca resursele să fie planificate </w:t>
      </w:r>
      <w:r w:rsidR="00B01406" w:rsidRPr="00766FA6">
        <w:rPr>
          <w:rFonts w:asciiTheme="minorHAnsi" w:hAnsiTheme="minorHAnsi" w:cstheme="minorHAnsi"/>
          <w:color w:val="000000"/>
        </w:rPr>
        <w:t>ş</w:t>
      </w:r>
      <w:r w:rsidRPr="00766FA6">
        <w:rPr>
          <w:rFonts w:asciiTheme="minorHAnsi" w:hAnsiTheme="minorHAnsi" w:cstheme="minorHAnsi"/>
          <w:color w:val="000000"/>
        </w:rPr>
        <w:t xml:space="preserve">i distribuite eficient, astfel va fi prevenită sărăcia </w:t>
      </w:r>
      <w:r w:rsidR="00B01406" w:rsidRPr="00766FA6">
        <w:rPr>
          <w:rFonts w:asciiTheme="minorHAnsi" w:hAnsiTheme="minorHAnsi" w:cstheme="minorHAnsi"/>
          <w:color w:val="000000"/>
        </w:rPr>
        <w:t>ş</w:t>
      </w:r>
      <w:r w:rsidRPr="00766FA6">
        <w:rPr>
          <w:rFonts w:asciiTheme="minorHAnsi" w:hAnsiTheme="minorHAnsi" w:cstheme="minorHAnsi"/>
          <w:color w:val="000000"/>
        </w:rPr>
        <w:t>i institu</w:t>
      </w:r>
      <w:r w:rsidR="00B01406" w:rsidRPr="00766FA6">
        <w:rPr>
          <w:rFonts w:asciiTheme="minorHAnsi" w:hAnsiTheme="minorHAnsi" w:cstheme="minorHAnsi"/>
          <w:color w:val="000000"/>
        </w:rPr>
        <w:t>ţ</w:t>
      </w:r>
      <w:r w:rsidRPr="00766FA6">
        <w:rPr>
          <w:rFonts w:asciiTheme="minorHAnsi" w:hAnsiTheme="minorHAnsi" w:cstheme="minorHAnsi"/>
          <w:color w:val="000000"/>
        </w:rPr>
        <w:t>ionalizarea în rîndul persoanelor cu dizabilită</w:t>
      </w:r>
      <w:r w:rsidR="00B01406" w:rsidRPr="00766FA6">
        <w:rPr>
          <w:rFonts w:asciiTheme="minorHAnsi" w:hAnsiTheme="minorHAnsi" w:cstheme="minorHAnsi"/>
          <w:color w:val="000000"/>
        </w:rPr>
        <w:t>ţ</w:t>
      </w:r>
      <w:r w:rsidRPr="00766FA6">
        <w:rPr>
          <w:rFonts w:asciiTheme="minorHAnsi" w:hAnsiTheme="minorHAnsi" w:cstheme="minorHAnsi"/>
          <w:color w:val="000000"/>
        </w:rPr>
        <w:t xml:space="preserve">i.  </w:t>
      </w:r>
    </w:p>
    <w:p w:rsidR="00BB1C9A" w:rsidRPr="00766FA6" w:rsidRDefault="00BB1C9A" w:rsidP="00BB1C9A">
      <w:pPr>
        <w:jc w:val="both"/>
        <w:rPr>
          <w:rFonts w:asciiTheme="minorHAnsi" w:hAnsiTheme="minorHAnsi" w:cstheme="minorHAnsi"/>
          <w:b/>
          <w:iCs/>
        </w:rPr>
      </w:pPr>
      <w:r w:rsidRPr="00766FA6">
        <w:rPr>
          <w:rFonts w:asciiTheme="minorHAnsi" w:hAnsiTheme="minorHAnsi" w:cstheme="minorHAnsi"/>
          <w:iCs/>
          <w:color w:val="000000"/>
        </w:rPr>
        <w:t xml:space="preserve">Pentru realizarea primului </w:t>
      </w:r>
      <w:r w:rsidRPr="00766FA6">
        <w:rPr>
          <w:rFonts w:asciiTheme="minorHAnsi" w:hAnsiTheme="minorHAnsi" w:cstheme="minorHAnsi"/>
          <w:b/>
          <w:iCs/>
        </w:rPr>
        <w:t>Obiectiv Strategic</w:t>
      </w:r>
      <w:r w:rsidRPr="00766FA6">
        <w:rPr>
          <w:rFonts w:asciiTheme="minorHAnsi" w:hAnsiTheme="minorHAnsi" w:cstheme="minorHAnsi"/>
          <w:iCs/>
        </w:rPr>
        <w:t>,</w:t>
      </w:r>
      <w:r w:rsidRPr="00766FA6">
        <w:rPr>
          <w:rFonts w:asciiTheme="minorHAnsi" w:hAnsiTheme="minorHAnsi" w:cstheme="minorHAnsi"/>
          <w:iCs/>
          <w:color w:val="000000"/>
        </w:rPr>
        <w:t xml:space="preserve"> Grupul de lucru a elaborat următoarele </w:t>
      </w:r>
      <w:r w:rsidRPr="00766FA6">
        <w:rPr>
          <w:rFonts w:asciiTheme="minorHAnsi" w:hAnsiTheme="minorHAnsi" w:cstheme="minorHAnsi"/>
          <w:b/>
          <w:iCs/>
        </w:rPr>
        <w:t xml:space="preserve">Obiective Specifice: </w:t>
      </w:r>
    </w:p>
    <w:p w:rsidR="00BB1C9A" w:rsidRPr="00766FA6" w:rsidRDefault="00BB1C9A" w:rsidP="00BB1C9A">
      <w:pPr>
        <w:jc w:val="both"/>
        <w:rPr>
          <w:rFonts w:asciiTheme="minorHAnsi" w:hAnsiTheme="minorHAnsi" w:cstheme="minorHAnsi"/>
          <w:b/>
          <w:iCs/>
        </w:rPr>
      </w:pPr>
    </w:p>
    <w:p w:rsidR="009065CD" w:rsidRPr="00766FA6" w:rsidRDefault="009065CD" w:rsidP="00FF1E6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Crearea bazei de date a persoanelor cu dizabilităţi.</w:t>
      </w:r>
    </w:p>
    <w:p w:rsidR="002609F6" w:rsidRPr="00766FA6" w:rsidRDefault="002609F6" w:rsidP="002609F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 xml:space="preserve">Identificarea nevoilor persoanelor cu dizabilităţi. </w:t>
      </w:r>
    </w:p>
    <w:p w:rsidR="00BB1C9A" w:rsidRPr="00766FA6" w:rsidRDefault="00816DF1" w:rsidP="00FF1E6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 xml:space="preserve">Planificarea </w:t>
      </w:r>
      <w:r w:rsidR="00B01406" w:rsidRPr="00766FA6">
        <w:rPr>
          <w:rFonts w:asciiTheme="minorHAnsi" w:hAnsiTheme="minorHAnsi" w:cstheme="minorHAnsi"/>
          <w:b/>
        </w:rPr>
        <w:t>ş</w:t>
      </w:r>
      <w:r w:rsidRPr="00766FA6">
        <w:rPr>
          <w:rFonts w:asciiTheme="minorHAnsi" w:hAnsiTheme="minorHAnsi" w:cstheme="minorHAnsi"/>
          <w:b/>
        </w:rPr>
        <w:t>i utilizarea eficientă a resurselor financiare de către Consiliul Raional</w:t>
      </w:r>
      <w:r w:rsidR="00F94132" w:rsidRPr="00766FA6">
        <w:rPr>
          <w:rFonts w:asciiTheme="minorHAnsi" w:hAnsiTheme="minorHAnsi" w:cstheme="minorHAnsi"/>
          <w:b/>
        </w:rPr>
        <w:t>.</w:t>
      </w:r>
    </w:p>
    <w:p w:rsidR="00F94132" w:rsidRPr="00766FA6" w:rsidRDefault="00F94132" w:rsidP="00FF1E6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Identificarea resurselor financiare externe.</w:t>
      </w:r>
    </w:p>
    <w:p w:rsidR="00F94132" w:rsidRPr="00766FA6" w:rsidRDefault="00F94132" w:rsidP="00FF1E6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Acreditarea serviciilor sociale.</w:t>
      </w:r>
    </w:p>
    <w:p w:rsidR="00F94132" w:rsidRPr="00766FA6" w:rsidRDefault="00F94132" w:rsidP="00FF1E6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Formarea, motivarea resurselor umane.</w:t>
      </w:r>
    </w:p>
    <w:p w:rsidR="00F94132" w:rsidRPr="00766FA6" w:rsidRDefault="00F94132" w:rsidP="00FF1E6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Eficientizarea colaborării intersectoriale în domeniul incluziunii.</w:t>
      </w:r>
    </w:p>
    <w:p w:rsidR="00F94132" w:rsidRPr="00766FA6" w:rsidRDefault="00F94132" w:rsidP="00FF1E66">
      <w:pPr>
        <w:numPr>
          <w:ilvl w:val="0"/>
          <w:numId w:val="6"/>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Monitorizarea finan</w:t>
      </w:r>
      <w:r w:rsidR="00B01406" w:rsidRPr="00766FA6">
        <w:rPr>
          <w:rFonts w:asciiTheme="minorHAnsi" w:hAnsiTheme="minorHAnsi" w:cstheme="minorHAnsi"/>
          <w:b/>
        </w:rPr>
        <w:t>ţ</w:t>
      </w:r>
      <w:r w:rsidRPr="00766FA6">
        <w:rPr>
          <w:rFonts w:asciiTheme="minorHAnsi" w:hAnsiTheme="minorHAnsi" w:cstheme="minorHAnsi"/>
          <w:b/>
        </w:rPr>
        <w:t>elor.</w:t>
      </w:r>
    </w:p>
    <w:p w:rsidR="00BB1C9A" w:rsidRPr="00766FA6" w:rsidRDefault="00BB1C9A" w:rsidP="00BB1C9A">
      <w:pPr>
        <w:jc w:val="both"/>
        <w:rPr>
          <w:rFonts w:asciiTheme="minorHAnsi" w:hAnsiTheme="minorHAnsi" w:cstheme="minorHAnsi"/>
          <w:iCs/>
          <w:color w:val="000000"/>
        </w:rPr>
      </w:pPr>
    </w:p>
    <w:p w:rsidR="00816DF1" w:rsidRPr="00766FA6" w:rsidRDefault="00816DF1" w:rsidP="00BB1C9A">
      <w:pPr>
        <w:jc w:val="both"/>
        <w:rPr>
          <w:rFonts w:asciiTheme="minorHAnsi" w:hAnsiTheme="minorHAnsi" w:cstheme="minorHAnsi"/>
          <w:iCs/>
          <w:color w:val="000000"/>
        </w:rPr>
      </w:pPr>
    </w:p>
    <w:p w:rsidR="00816DF1" w:rsidRPr="00766FA6" w:rsidRDefault="00816DF1" w:rsidP="00BB1C9A">
      <w:pPr>
        <w:jc w:val="both"/>
        <w:rPr>
          <w:rFonts w:asciiTheme="minorHAnsi" w:hAnsiTheme="minorHAnsi" w:cstheme="minorHAnsi"/>
          <w:iCs/>
          <w:color w:val="000000"/>
        </w:rPr>
      </w:pPr>
    </w:p>
    <w:p w:rsidR="00F94132" w:rsidRPr="00766FA6" w:rsidRDefault="00BB1C9A" w:rsidP="00F94132">
      <w:pPr>
        <w:jc w:val="both"/>
        <w:rPr>
          <w:rFonts w:asciiTheme="minorHAnsi" w:hAnsiTheme="minorHAnsi" w:cstheme="minorHAnsi"/>
          <w:color w:val="333333"/>
        </w:rPr>
      </w:pPr>
      <w:r w:rsidRPr="00766FA6">
        <w:rPr>
          <w:rFonts w:asciiTheme="minorHAnsi" w:hAnsiTheme="minorHAnsi" w:cstheme="minorHAnsi"/>
          <w:b/>
          <w:i/>
          <w:shd w:val="clear" w:color="auto" w:fill="DAEEF3" w:themeFill="accent5" w:themeFillTint="33"/>
        </w:rPr>
        <w:t xml:space="preserve">Obiectivul Strategic 2. </w:t>
      </w:r>
      <w:r w:rsidR="00F94132" w:rsidRPr="00766FA6">
        <w:rPr>
          <w:rFonts w:asciiTheme="minorHAnsi" w:hAnsiTheme="minorHAnsi" w:cstheme="minorHAnsi"/>
          <w:b/>
          <w:bCs/>
          <w:iCs/>
          <w:shd w:val="clear" w:color="auto" w:fill="DAEEF3" w:themeFill="accent5" w:themeFillTint="33"/>
        </w:rPr>
        <w:t>Dezvoltarea serviciilor de incluziune socio-voca</w:t>
      </w:r>
      <w:r w:rsidR="00B01406" w:rsidRPr="00766FA6">
        <w:rPr>
          <w:rFonts w:asciiTheme="minorHAnsi" w:hAnsiTheme="minorHAnsi" w:cstheme="minorHAnsi"/>
          <w:b/>
          <w:bCs/>
          <w:iCs/>
          <w:shd w:val="clear" w:color="auto" w:fill="DAEEF3" w:themeFill="accent5" w:themeFillTint="33"/>
        </w:rPr>
        <w:t>ţ</w:t>
      </w:r>
      <w:r w:rsidR="00F94132" w:rsidRPr="00766FA6">
        <w:rPr>
          <w:rFonts w:asciiTheme="minorHAnsi" w:hAnsiTheme="minorHAnsi" w:cstheme="minorHAnsi"/>
          <w:b/>
          <w:bCs/>
          <w:iCs/>
          <w:shd w:val="clear" w:color="auto" w:fill="DAEEF3" w:themeFill="accent5" w:themeFillTint="33"/>
        </w:rPr>
        <w:t xml:space="preserve">ională </w:t>
      </w:r>
      <w:r w:rsidR="00B01406" w:rsidRPr="00766FA6">
        <w:rPr>
          <w:rFonts w:asciiTheme="minorHAnsi" w:hAnsiTheme="minorHAnsi" w:cstheme="minorHAnsi"/>
          <w:b/>
          <w:bCs/>
          <w:iCs/>
          <w:shd w:val="clear" w:color="auto" w:fill="DAEEF3" w:themeFill="accent5" w:themeFillTint="33"/>
        </w:rPr>
        <w:t>ş</w:t>
      </w:r>
      <w:r w:rsidR="00F94132" w:rsidRPr="00766FA6">
        <w:rPr>
          <w:rFonts w:asciiTheme="minorHAnsi" w:hAnsiTheme="minorHAnsi" w:cstheme="minorHAnsi"/>
          <w:b/>
          <w:bCs/>
          <w:iCs/>
          <w:shd w:val="clear" w:color="auto" w:fill="DAEEF3" w:themeFill="accent5" w:themeFillTint="33"/>
        </w:rPr>
        <w:t>i angajarea în cîmpul muncii a persoanelor cu dizabilită</w:t>
      </w:r>
      <w:r w:rsidR="00B01406" w:rsidRPr="00766FA6">
        <w:rPr>
          <w:rFonts w:asciiTheme="minorHAnsi" w:hAnsiTheme="minorHAnsi" w:cstheme="minorHAnsi"/>
          <w:b/>
          <w:bCs/>
          <w:iCs/>
          <w:shd w:val="clear" w:color="auto" w:fill="DAEEF3" w:themeFill="accent5" w:themeFillTint="33"/>
        </w:rPr>
        <w:t>ţ</w:t>
      </w:r>
      <w:r w:rsidR="00F94132" w:rsidRPr="00766FA6">
        <w:rPr>
          <w:rFonts w:asciiTheme="minorHAnsi" w:hAnsiTheme="minorHAnsi" w:cstheme="minorHAnsi"/>
          <w:b/>
          <w:bCs/>
          <w:iCs/>
          <w:shd w:val="clear" w:color="auto" w:fill="DAEEF3" w:themeFill="accent5" w:themeFillTint="33"/>
        </w:rPr>
        <w:t>i</w:t>
      </w:r>
      <w:r w:rsidR="00F94132" w:rsidRPr="00766FA6">
        <w:rPr>
          <w:rFonts w:asciiTheme="minorHAnsi" w:hAnsiTheme="minorHAnsi" w:cstheme="minorHAnsi"/>
          <w:color w:val="333333"/>
        </w:rPr>
        <w:t>prevede asigurarea accesului persoanelor cu dizabilităţi la instituţiile de învăţământ primar şi secundar general, la învăţământ superior, formare profesională, educaţie pentru adulţi şi formare continuă, fără discriminare şi în condiţii de egalitate cu ceilalţi cetăţeni.</w:t>
      </w:r>
    </w:p>
    <w:p w:rsidR="00B24A9A" w:rsidRPr="00766FA6" w:rsidRDefault="00F94132" w:rsidP="00B24A9A">
      <w:pPr>
        <w:jc w:val="both"/>
        <w:rPr>
          <w:rStyle w:val="af7"/>
          <w:rFonts w:asciiTheme="minorHAnsi" w:hAnsiTheme="minorHAnsi" w:cstheme="minorHAnsi"/>
          <w:i w:val="0"/>
          <w:shd w:val="clear" w:color="auto" w:fill="FFFFFF"/>
        </w:rPr>
      </w:pPr>
      <w:r w:rsidRPr="00766FA6">
        <w:rPr>
          <w:rStyle w:val="af7"/>
          <w:rFonts w:asciiTheme="minorHAnsi" w:hAnsiTheme="minorHAnsi" w:cstheme="minorHAnsi"/>
          <w:i w:val="0"/>
          <w:shd w:val="clear" w:color="auto" w:fill="FFFFFF"/>
        </w:rPr>
        <w:t xml:space="preserve">Articolul 33 al Legii nr.60-XIX din 30.03.2012 reglementează dreptul la muncă al persoanelor cu dizabilităţi. Astfel, persoanele cu dizabilităţi se pot încadra în cîmpul muncii în situaţia în care au o pregătire profesională sau condiţia fizică le permite să exercite activitatea de muncă. În acest context, Consiliul Naţional pentru Determinare a Dizabilităţii şi Capacităţii de Muncă sau structurile sale teritoriale, în momentul încadrării persoanelor </w:t>
      </w:r>
      <w:r w:rsidR="00094C1A" w:rsidRPr="00766FA6">
        <w:rPr>
          <w:rStyle w:val="af7"/>
          <w:rFonts w:asciiTheme="minorHAnsi" w:hAnsiTheme="minorHAnsi" w:cstheme="minorHAnsi"/>
          <w:i w:val="0"/>
          <w:shd w:val="clear" w:color="auto" w:fill="FFFFFF"/>
        </w:rPr>
        <w:t>cu</w:t>
      </w:r>
      <w:r w:rsidRPr="00766FA6">
        <w:rPr>
          <w:rStyle w:val="af7"/>
          <w:rFonts w:asciiTheme="minorHAnsi" w:hAnsiTheme="minorHAnsi" w:cstheme="minorHAnsi"/>
          <w:i w:val="0"/>
          <w:shd w:val="clear" w:color="auto" w:fill="FFFFFF"/>
        </w:rPr>
        <w:t xml:space="preserve"> grad de dizabilitate, trebuie să realizeze un program individual de reabilitare şi incluziune socială, inclusiv şi în cîmpul muncii.  </w:t>
      </w:r>
    </w:p>
    <w:p w:rsidR="00F94132" w:rsidRPr="00766FA6" w:rsidRDefault="00F94132" w:rsidP="00B24A9A">
      <w:pPr>
        <w:jc w:val="both"/>
        <w:rPr>
          <w:rStyle w:val="af7"/>
          <w:rFonts w:asciiTheme="minorHAnsi" w:hAnsiTheme="minorHAnsi" w:cstheme="minorHAnsi"/>
          <w:i w:val="0"/>
          <w:shd w:val="clear" w:color="auto" w:fill="FFFFFF"/>
        </w:rPr>
      </w:pPr>
      <w:r w:rsidRPr="00766FA6">
        <w:rPr>
          <w:rStyle w:val="af7"/>
          <w:rFonts w:asciiTheme="minorHAnsi" w:hAnsiTheme="minorHAnsi" w:cstheme="minorHAnsi"/>
          <w:i w:val="0"/>
          <w:shd w:val="clear" w:color="auto" w:fill="FFFFFF"/>
        </w:rPr>
        <w:lastRenderedPageBreak/>
        <w:t>De asemenea, persoanele cu dizabilităţi pot accesa şi serviciile teritoriale ale Agenţiei Naţionale de Ocupare a Forţei de muncă (ANOFM)  inclusiv informare, consiliere profesională, mediere a muncii, orientare şi formare profesională. În acest context, cifrele privind numărul persoanelor cu dizabilităţi care au accesat serviciile structurii teritoriale de ocupare a forţei de muncă fiind foarte mici, chiar daca se observă o uşoară dinamică. În acest sens A</w:t>
      </w:r>
      <w:r w:rsidR="001B7801" w:rsidRPr="00766FA6">
        <w:rPr>
          <w:rStyle w:val="af7"/>
          <w:rFonts w:asciiTheme="minorHAnsi" w:hAnsiTheme="minorHAnsi" w:cstheme="minorHAnsi"/>
          <w:i w:val="0"/>
          <w:shd w:val="clear" w:color="auto" w:fill="FFFFFF"/>
        </w:rPr>
        <w:t>T</w:t>
      </w:r>
      <w:r w:rsidRPr="00766FA6">
        <w:rPr>
          <w:rStyle w:val="af7"/>
          <w:rFonts w:asciiTheme="minorHAnsi" w:hAnsiTheme="minorHAnsi" w:cstheme="minorHAnsi"/>
          <w:i w:val="0"/>
          <w:shd w:val="clear" w:color="auto" w:fill="FFFFFF"/>
        </w:rPr>
        <w:t>OFM Ialoveni a înregistrat un caz de succes</w:t>
      </w:r>
      <w:r w:rsidR="00094C1A" w:rsidRPr="00766FA6">
        <w:rPr>
          <w:rStyle w:val="af7"/>
          <w:rFonts w:asciiTheme="minorHAnsi" w:hAnsiTheme="minorHAnsi" w:cstheme="minorHAnsi"/>
          <w:i w:val="0"/>
          <w:shd w:val="clear" w:color="auto" w:fill="FFFFFF"/>
        </w:rPr>
        <w:t xml:space="preserve"> în colaborarea cu ONG-ul ECO-RĂ</w:t>
      </w:r>
      <w:r w:rsidRPr="00766FA6">
        <w:rPr>
          <w:rStyle w:val="af7"/>
          <w:rFonts w:asciiTheme="minorHAnsi" w:hAnsiTheme="minorHAnsi" w:cstheme="minorHAnsi"/>
          <w:i w:val="0"/>
          <w:shd w:val="clear" w:color="auto" w:fill="FFFFFF"/>
        </w:rPr>
        <w:t>ZENI în cadrul proiectului ”Integrarea socială a tinerilor cu dizabilităţi prin dezvoltarea întreprinderilor sociale în comuna Răzeni” care activează la nivel naţional.</w:t>
      </w:r>
    </w:p>
    <w:p w:rsidR="00B24A9A" w:rsidRPr="00766FA6" w:rsidRDefault="00B24A9A" w:rsidP="00B24A9A">
      <w:pPr>
        <w:jc w:val="both"/>
        <w:rPr>
          <w:rStyle w:val="af7"/>
          <w:rFonts w:asciiTheme="minorHAnsi" w:hAnsiTheme="minorHAnsi" w:cstheme="minorHAnsi"/>
          <w:b/>
          <w:bCs/>
          <w:i w:val="0"/>
        </w:rPr>
      </w:pPr>
      <w:r w:rsidRPr="00766FA6">
        <w:rPr>
          <w:rStyle w:val="af7"/>
          <w:rFonts w:asciiTheme="minorHAnsi" w:hAnsiTheme="minorHAnsi" w:cstheme="minorHAnsi"/>
          <w:i w:val="0"/>
          <w:shd w:val="clear" w:color="auto" w:fill="FFFFFF"/>
        </w:rPr>
        <w:t>Conform datelor statistice ale A</w:t>
      </w:r>
      <w:r w:rsidR="001B7801" w:rsidRPr="00766FA6">
        <w:rPr>
          <w:rStyle w:val="af7"/>
          <w:rFonts w:asciiTheme="minorHAnsi" w:hAnsiTheme="minorHAnsi" w:cstheme="minorHAnsi"/>
          <w:i w:val="0"/>
          <w:shd w:val="clear" w:color="auto" w:fill="FFFFFF"/>
        </w:rPr>
        <w:t>T</w:t>
      </w:r>
      <w:r w:rsidRPr="00766FA6">
        <w:rPr>
          <w:rStyle w:val="af7"/>
          <w:rFonts w:asciiTheme="minorHAnsi" w:hAnsiTheme="minorHAnsi" w:cstheme="minorHAnsi"/>
          <w:i w:val="0"/>
          <w:shd w:val="clear" w:color="auto" w:fill="FFFFFF"/>
        </w:rPr>
        <w:t xml:space="preserve">OFM Ialoveni, conchidem că în anul </w:t>
      </w:r>
      <w:r w:rsidRPr="00766FA6">
        <w:rPr>
          <w:rStyle w:val="af7"/>
          <w:rFonts w:asciiTheme="minorHAnsi" w:hAnsiTheme="minorHAnsi" w:cstheme="minorHAnsi"/>
          <w:b/>
          <w:i w:val="0"/>
          <w:shd w:val="clear" w:color="auto" w:fill="FFFFFF"/>
        </w:rPr>
        <w:t>2014</w:t>
      </w:r>
      <w:r w:rsidRPr="00766FA6">
        <w:rPr>
          <w:rStyle w:val="af7"/>
          <w:rFonts w:asciiTheme="minorHAnsi" w:hAnsiTheme="minorHAnsi" w:cstheme="minorHAnsi"/>
          <w:i w:val="0"/>
          <w:shd w:val="clear" w:color="auto" w:fill="FFFFFF"/>
        </w:rPr>
        <w:t>: 10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se aflau la eviden</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a A</w:t>
      </w:r>
      <w:r w:rsidR="001B7801" w:rsidRPr="00766FA6">
        <w:rPr>
          <w:rStyle w:val="af7"/>
          <w:rFonts w:asciiTheme="minorHAnsi" w:hAnsiTheme="minorHAnsi" w:cstheme="minorHAnsi"/>
          <w:i w:val="0"/>
          <w:shd w:val="clear" w:color="auto" w:fill="FFFFFF"/>
        </w:rPr>
        <w:t>T</w:t>
      </w:r>
      <w:r w:rsidRPr="00766FA6">
        <w:rPr>
          <w:rStyle w:val="af7"/>
          <w:rFonts w:asciiTheme="minorHAnsi" w:hAnsiTheme="minorHAnsi" w:cstheme="minorHAnsi"/>
          <w:i w:val="0"/>
          <w:shd w:val="clear" w:color="auto" w:fill="FFFFFF"/>
        </w:rPr>
        <w:t>OFM; 4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au fost angajate în cîmpul muncii; 1 persoană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 xml:space="preserve">i – a beneficiat de instruire pentru încadrarea în cîmpul muncii </w:t>
      </w:r>
      <w:r w:rsidR="00B01406" w:rsidRPr="00766FA6">
        <w:rPr>
          <w:rStyle w:val="af7"/>
          <w:rFonts w:asciiTheme="minorHAnsi" w:hAnsiTheme="minorHAnsi" w:cstheme="minorHAnsi"/>
          <w:i w:val="0"/>
          <w:shd w:val="clear" w:color="auto" w:fill="FFFFFF"/>
        </w:rPr>
        <w:t>ş</w:t>
      </w:r>
      <w:r w:rsidRPr="00766FA6">
        <w:rPr>
          <w:rStyle w:val="af7"/>
          <w:rFonts w:asciiTheme="minorHAnsi" w:hAnsiTheme="minorHAnsi" w:cstheme="minorHAnsi"/>
          <w:i w:val="0"/>
          <w:shd w:val="clear" w:color="auto" w:fill="FFFFFF"/>
        </w:rPr>
        <w:t>i 3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 xml:space="preserve">i – au beneficiat de ajutor de </w:t>
      </w:r>
      <w:r w:rsidR="00B01406" w:rsidRPr="00766FA6">
        <w:rPr>
          <w:rStyle w:val="af7"/>
          <w:rFonts w:asciiTheme="minorHAnsi" w:hAnsiTheme="minorHAnsi" w:cstheme="minorHAnsi"/>
          <w:i w:val="0"/>
          <w:shd w:val="clear" w:color="auto" w:fill="FFFFFF"/>
        </w:rPr>
        <w:t>ş</w:t>
      </w:r>
      <w:r w:rsidRPr="00766FA6">
        <w:rPr>
          <w:rStyle w:val="af7"/>
          <w:rFonts w:asciiTheme="minorHAnsi" w:hAnsiTheme="minorHAnsi" w:cstheme="minorHAnsi"/>
          <w:i w:val="0"/>
          <w:shd w:val="clear" w:color="auto" w:fill="FFFFFF"/>
        </w:rPr>
        <w:t xml:space="preserve">omaj. În anul </w:t>
      </w:r>
      <w:r w:rsidRPr="00766FA6">
        <w:rPr>
          <w:rStyle w:val="af7"/>
          <w:rFonts w:asciiTheme="minorHAnsi" w:hAnsiTheme="minorHAnsi" w:cstheme="minorHAnsi"/>
          <w:b/>
          <w:i w:val="0"/>
          <w:shd w:val="clear" w:color="auto" w:fill="FFFFFF"/>
        </w:rPr>
        <w:t>2013</w:t>
      </w:r>
      <w:r w:rsidRPr="00766FA6">
        <w:rPr>
          <w:rStyle w:val="af7"/>
          <w:rFonts w:asciiTheme="minorHAnsi" w:hAnsiTheme="minorHAnsi" w:cstheme="minorHAnsi"/>
          <w:i w:val="0"/>
          <w:shd w:val="clear" w:color="auto" w:fill="FFFFFF"/>
        </w:rPr>
        <w:t>, situa</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ia este prezentată în felul următor: 6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se aflau la eviden</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a A</w:t>
      </w:r>
      <w:r w:rsidR="001B7801" w:rsidRPr="00766FA6">
        <w:rPr>
          <w:rStyle w:val="af7"/>
          <w:rFonts w:asciiTheme="minorHAnsi" w:hAnsiTheme="minorHAnsi" w:cstheme="minorHAnsi"/>
          <w:i w:val="0"/>
          <w:shd w:val="clear" w:color="auto" w:fill="FFFFFF"/>
        </w:rPr>
        <w:t>T</w:t>
      </w:r>
      <w:r w:rsidRPr="00766FA6">
        <w:rPr>
          <w:rStyle w:val="af7"/>
          <w:rFonts w:asciiTheme="minorHAnsi" w:hAnsiTheme="minorHAnsi" w:cstheme="minorHAnsi"/>
          <w:i w:val="0"/>
          <w:shd w:val="clear" w:color="auto" w:fill="FFFFFF"/>
        </w:rPr>
        <w:t>OFM; 5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au fost angajate în cîmpul muncii; 2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au beneficiat de instruire pentru a fi încadra</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 xml:space="preserve">i în cîmpul muncii </w:t>
      </w:r>
      <w:r w:rsidR="00B01406" w:rsidRPr="00766FA6">
        <w:rPr>
          <w:rStyle w:val="af7"/>
          <w:rFonts w:asciiTheme="minorHAnsi" w:hAnsiTheme="minorHAnsi" w:cstheme="minorHAnsi"/>
          <w:i w:val="0"/>
          <w:shd w:val="clear" w:color="auto" w:fill="FFFFFF"/>
        </w:rPr>
        <w:t>ş</w:t>
      </w:r>
      <w:r w:rsidRPr="00766FA6">
        <w:rPr>
          <w:rStyle w:val="af7"/>
          <w:rFonts w:asciiTheme="minorHAnsi" w:hAnsiTheme="minorHAnsi" w:cstheme="minorHAnsi"/>
          <w:i w:val="0"/>
          <w:shd w:val="clear" w:color="auto" w:fill="FFFFFF"/>
        </w:rPr>
        <w:t>i 3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 xml:space="preserve">i – au primit ajutorul de </w:t>
      </w:r>
      <w:r w:rsidR="00B01406" w:rsidRPr="00766FA6">
        <w:rPr>
          <w:rStyle w:val="af7"/>
          <w:rFonts w:asciiTheme="minorHAnsi" w:hAnsiTheme="minorHAnsi" w:cstheme="minorHAnsi"/>
          <w:i w:val="0"/>
          <w:shd w:val="clear" w:color="auto" w:fill="FFFFFF"/>
        </w:rPr>
        <w:t>ş</w:t>
      </w:r>
      <w:r w:rsidRPr="00766FA6">
        <w:rPr>
          <w:rStyle w:val="af7"/>
          <w:rFonts w:asciiTheme="minorHAnsi" w:hAnsiTheme="minorHAnsi" w:cstheme="minorHAnsi"/>
          <w:i w:val="0"/>
          <w:shd w:val="clear" w:color="auto" w:fill="FFFFFF"/>
        </w:rPr>
        <w:t xml:space="preserve">omaj. Pentru anul </w:t>
      </w:r>
      <w:r w:rsidRPr="00766FA6">
        <w:rPr>
          <w:rStyle w:val="af7"/>
          <w:rFonts w:asciiTheme="minorHAnsi" w:hAnsiTheme="minorHAnsi" w:cstheme="minorHAnsi"/>
          <w:b/>
          <w:i w:val="0"/>
          <w:shd w:val="clear" w:color="auto" w:fill="FFFFFF"/>
        </w:rPr>
        <w:t>2012</w:t>
      </w:r>
      <w:r w:rsidRPr="00766FA6">
        <w:rPr>
          <w:rStyle w:val="af7"/>
          <w:rFonts w:asciiTheme="minorHAnsi" w:hAnsiTheme="minorHAnsi" w:cstheme="minorHAnsi"/>
          <w:i w:val="0"/>
          <w:shd w:val="clear" w:color="auto" w:fill="FFFFFF"/>
        </w:rPr>
        <w:t>, conform datelor colectate, men</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ionăm că 20 de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se aflau la eviden</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a A</w:t>
      </w:r>
      <w:r w:rsidR="001B7801" w:rsidRPr="00766FA6">
        <w:rPr>
          <w:rStyle w:val="af7"/>
          <w:rFonts w:asciiTheme="minorHAnsi" w:hAnsiTheme="minorHAnsi" w:cstheme="minorHAnsi"/>
          <w:i w:val="0"/>
          <w:shd w:val="clear" w:color="auto" w:fill="FFFFFF"/>
        </w:rPr>
        <w:t>T</w:t>
      </w:r>
      <w:r w:rsidRPr="00766FA6">
        <w:rPr>
          <w:rStyle w:val="af7"/>
          <w:rFonts w:asciiTheme="minorHAnsi" w:hAnsiTheme="minorHAnsi" w:cstheme="minorHAnsi"/>
          <w:i w:val="0"/>
          <w:shd w:val="clear" w:color="auto" w:fill="FFFFFF"/>
        </w:rPr>
        <w:t>OFM Ialoveni; 3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au fost angajate în cîmpul muncii; 2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 – au fost instruite cu perspectiva de a fi angajate în cîmpul muncii, iar 5 persoane cu dizabilită</w:t>
      </w:r>
      <w:r w:rsidR="00B01406" w:rsidRPr="00766FA6">
        <w:rPr>
          <w:rStyle w:val="af7"/>
          <w:rFonts w:asciiTheme="minorHAnsi" w:hAnsiTheme="minorHAnsi" w:cstheme="minorHAnsi"/>
          <w:i w:val="0"/>
          <w:shd w:val="clear" w:color="auto" w:fill="FFFFFF"/>
        </w:rPr>
        <w:t>ţ</w:t>
      </w:r>
      <w:r w:rsidRPr="00766FA6">
        <w:rPr>
          <w:rStyle w:val="af7"/>
          <w:rFonts w:asciiTheme="minorHAnsi" w:hAnsiTheme="minorHAnsi" w:cstheme="minorHAnsi"/>
          <w:i w:val="0"/>
          <w:shd w:val="clear" w:color="auto" w:fill="FFFFFF"/>
        </w:rPr>
        <w:t>i</w:t>
      </w:r>
      <w:r w:rsidR="00CC1C0F" w:rsidRPr="00766FA6">
        <w:rPr>
          <w:rStyle w:val="af7"/>
          <w:rFonts w:asciiTheme="minorHAnsi" w:hAnsiTheme="minorHAnsi" w:cstheme="minorHAnsi"/>
          <w:i w:val="0"/>
          <w:shd w:val="clear" w:color="auto" w:fill="FFFFFF"/>
        </w:rPr>
        <w:t xml:space="preserve"> – au beneficiat de ajutorul de </w:t>
      </w:r>
      <w:r w:rsidR="00B01406" w:rsidRPr="00766FA6">
        <w:rPr>
          <w:rStyle w:val="af7"/>
          <w:rFonts w:asciiTheme="minorHAnsi" w:hAnsiTheme="minorHAnsi" w:cstheme="minorHAnsi"/>
          <w:i w:val="0"/>
          <w:shd w:val="clear" w:color="auto" w:fill="FFFFFF"/>
        </w:rPr>
        <w:t>ş</w:t>
      </w:r>
      <w:r w:rsidR="00CC1C0F" w:rsidRPr="00766FA6">
        <w:rPr>
          <w:rStyle w:val="af7"/>
          <w:rFonts w:asciiTheme="minorHAnsi" w:hAnsiTheme="minorHAnsi" w:cstheme="minorHAnsi"/>
          <w:i w:val="0"/>
          <w:shd w:val="clear" w:color="auto" w:fill="FFFFFF"/>
        </w:rPr>
        <w:t>omaj.</w:t>
      </w:r>
    </w:p>
    <w:p w:rsidR="00BE55DB" w:rsidRPr="00766FA6" w:rsidRDefault="00BE55DB" w:rsidP="00F94132">
      <w:pPr>
        <w:jc w:val="both"/>
        <w:rPr>
          <w:rFonts w:asciiTheme="minorHAnsi" w:hAnsiTheme="minorHAnsi" w:cstheme="minorHAnsi"/>
          <w:bCs/>
          <w:iCs/>
        </w:rPr>
      </w:pPr>
    </w:p>
    <w:p w:rsidR="00F94132" w:rsidRPr="00766FA6" w:rsidRDefault="00CC1C0F" w:rsidP="00F94132">
      <w:pPr>
        <w:jc w:val="both"/>
        <w:rPr>
          <w:rFonts w:asciiTheme="minorHAnsi" w:hAnsiTheme="minorHAnsi" w:cstheme="minorHAnsi"/>
          <w:b/>
          <w:bCs/>
          <w:iCs/>
        </w:rPr>
      </w:pPr>
      <w:r w:rsidRPr="00766FA6">
        <w:rPr>
          <w:rFonts w:asciiTheme="minorHAnsi" w:hAnsiTheme="minorHAnsi" w:cstheme="minorHAnsi"/>
          <w:bCs/>
          <w:iCs/>
        </w:rPr>
        <w:t>Pentru realizarea</w:t>
      </w:r>
      <w:r w:rsidRPr="00766FA6">
        <w:rPr>
          <w:rFonts w:asciiTheme="minorHAnsi" w:hAnsiTheme="minorHAnsi" w:cstheme="minorHAnsi"/>
          <w:b/>
          <w:bCs/>
          <w:iCs/>
        </w:rPr>
        <w:t xml:space="preserve"> Obiectivului Strategic 2. </w:t>
      </w:r>
      <w:r w:rsidRPr="00766FA6">
        <w:rPr>
          <w:rFonts w:asciiTheme="minorHAnsi" w:hAnsiTheme="minorHAnsi" w:cstheme="minorHAnsi"/>
          <w:b/>
          <w:bCs/>
          <w:i/>
          <w:iCs/>
        </w:rPr>
        <w:t>Dezvoltarea serviciilor de incluziune socio-voca</w:t>
      </w:r>
      <w:r w:rsidR="00B01406" w:rsidRPr="00766FA6">
        <w:rPr>
          <w:rFonts w:asciiTheme="minorHAnsi" w:hAnsiTheme="minorHAnsi" w:cstheme="minorHAnsi"/>
          <w:b/>
          <w:bCs/>
          <w:i/>
          <w:iCs/>
        </w:rPr>
        <w:t>ţ</w:t>
      </w:r>
      <w:r w:rsidRPr="00766FA6">
        <w:rPr>
          <w:rFonts w:asciiTheme="minorHAnsi" w:hAnsiTheme="minorHAnsi" w:cstheme="minorHAnsi"/>
          <w:b/>
          <w:bCs/>
          <w:i/>
          <w:iCs/>
        </w:rPr>
        <w:t xml:space="preserve">ională </w:t>
      </w:r>
      <w:r w:rsidR="00B01406" w:rsidRPr="00766FA6">
        <w:rPr>
          <w:rFonts w:asciiTheme="minorHAnsi" w:hAnsiTheme="minorHAnsi" w:cstheme="minorHAnsi"/>
          <w:b/>
          <w:bCs/>
          <w:i/>
          <w:iCs/>
        </w:rPr>
        <w:t>ş</w:t>
      </w:r>
      <w:r w:rsidRPr="00766FA6">
        <w:rPr>
          <w:rFonts w:asciiTheme="minorHAnsi" w:hAnsiTheme="minorHAnsi" w:cstheme="minorHAnsi"/>
          <w:b/>
          <w:bCs/>
          <w:i/>
          <w:iCs/>
        </w:rPr>
        <w:t xml:space="preserve">i angajarea în </w:t>
      </w:r>
      <w:r w:rsidR="00BE55DB" w:rsidRPr="00766FA6">
        <w:rPr>
          <w:rFonts w:asciiTheme="minorHAnsi" w:hAnsiTheme="minorHAnsi" w:cstheme="minorHAnsi"/>
          <w:b/>
          <w:bCs/>
          <w:i/>
          <w:iCs/>
        </w:rPr>
        <w:t>câmpul</w:t>
      </w:r>
      <w:r w:rsidRPr="00766FA6">
        <w:rPr>
          <w:rFonts w:asciiTheme="minorHAnsi" w:hAnsiTheme="minorHAnsi" w:cstheme="minorHAnsi"/>
          <w:b/>
          <w:bCs/>
          <w:i/>
          <w:iCs/>
        </w:rPr>
        <w:t xml:space="preserve"> muncii a persoanelor cu dizabilită</w:t>
      </w:r>
      <w:r w:rsidR="00B01406" w:rsidRPr="00766FA6">
        <w:rPr>
          <w:rFonts w:asciiTheme="minorHAnsi" w:hAnsiTheme="minorHAnsi" w:cstheme="minorHAnsi"/>
          <w:b/>
          <w:bCs/>
          <w:i/>
          <w:iCs/>
        </w:rPr>
        <w:t>ţ</w:t>
      </w:r>
      <w:r w:rsidRPr="00766FA6">
        <w:rPr>
          <w:rFonts w:asciiTheme="minorHAnsi" w:hAnsiTheme="minorHAnsi" w:cstheme="minorHAnsi"/>
          <w:b/>
          <w:bCs/>
          <w:i/>
          <w:iCs/>
        </w:rPr>
        <w:t>i</w:t>
      </w:r>
      <w:r w:rsidRPr="00766FA6">
        <w:rPr>
          <w:rFonts w:asciiTheme="minorHAnsi" w:hAnsiTheme="minorHAnsi" w:cstheme="minorHAnsi"/>
          <w:bCs/>
          <w:iCs/>
        </w:rPr>
        <w:t xml:space="preserve">este necesară implementarea următoarelor </w:t>
      </w:r>
      <w:r w:rsidRPr="00766FA6">
        <w:rPr>
          <w:rFonts w:asciiTheme="minorHAnsi" w:hAnsiTheme="minorHAnsi" w:cstheme="minorHAnsi"/>
          <w:b/>
          <w:bCs/>
          <w:iCs/>
        </w:rPr>
        <w:t>Obiective Specifice:</w:t>
      </w:r>
    </w:p>
    <w:p w:rsidR="00CC1C0F" w:rsidRPr="00766FA6" w:rsidRDefault="00CC1C0F" w:rsidP="00F94132">
      <w:pPr>
        <w:jc w:val="both"/>
        <w:rPr>
          <w:rFonts w:asciiTheme="minorHAnsi" w:hAnsiTheme="minorHAnsi" w:cstheme="minorHAnsi"/>
          <w:bCs/>
          <w:iCs/>
        </w:rPr>
      </w:pPr>
    </w:p>
    <w:p w:rsidR="00CC1C0F" w:rsidRPr="00766FA6" w:rsidRDefault="00CC1C0F" w:rsidP="00FF1E66">
      <w:pPr>
        <w:numPr>
          <w:ilvl w:val="0"/>
          <w:numId w:val="7"/>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 xml:space="preserve">Orientarea </w:t>
      </w:r>
      <w:r w:rsidR="00B01406" w:rsidRPr="00766FA6">
        <w:rPr>
          <w:rFonts w:asciiTheme="minorHAnsi" w:hAnsiTheme="minorHAnsi" w:cstheme="minorHAnsi"/>
          <w:b/>
        </w:rPr>
        <w:t>ş</w:t>
      </w:r>
      <w:r w:rsidRPr="00766FA6">
        <w:rPr>
          <w:rFonts w:asciiTheme="minorHAnsi" w:hAnsiTheme="minorHAnsi" w:cstheme="minorHAnsi"/>
          <w:b/>
        </w:rPr>
        <w:t>i formarea profesională a persoanelor cu dizabilită</w:t>
      </w:r>
      <w:r w:rsidR="00B01406" w:rsidRPr="00766FA6">
        <w:rPr>
          <w:rFonts w:asciiTheme="minorHAnsi" w:hAnsiTheme="minorHAnsi" w:cstheme="minorHAnsi"/>
          <w:b/>
        </w:rPr>
        <w:t>ţ</w:t>
      </w:r>
      <w:r w:rsidRPr="00766FA6">
        <w:rPr>
          <w:rFonts w:asciiTheme="minorHAnsi" w:hAnsiTheme="minorHAnsi" w:cstheme="minorHAnsi"/>
          <w:b/>
        </w:rPr>
        <w:t>i.</w:t>
      </w:r>
    </w:p>
    <w:p w:rsidR="00CC1C0F" w:rsidRPr="00766FA6" w:rsidRDefault="00CC1C0F" w:rsidP="00FF1E66">
      <w:pPr>
        <w:numPr>
          <w:ilvl w:val="0"/>
          <w:numId w:val="7"/>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Dezvoltarea parteneriatelor cu agen</w:t>
      </w:r>
      <w:r w:rsidR="00B01406" w:rsidRPr="00766FA6">
        <w:rPr>
          <w:rFonts w:asciiTheme="minorHAnsi" w:hAnsiTheme="minorHAnsi" w:cstheme="minorHAnsi"/>
          <w:b/>
        </w:rPr>
        <w:t>ţ</w:t>
      </w:r>
      <w:r w:rsidRPr="00766FA6">
        <w:rPr>
          <w:rFonts w:asciiTheme="minorHAnsi" w:hAnsiTheme="minorHAnsi" w:cstheme="minorHAnsi"/>
          <w:b/>
        </w:rPr>
        <w:t>ii economici în scopul identificării locurilor de muncă.</w:t>
      </w:r>
    </w:p>
    <w:p w:rsidR="00CC1C0F" w:rsidRPr="00766FA6" w:rsidRDefault="00CC1C0F" w:rsidP="00FF1E66">
      <w:pPr>
        <w:numPr>
          <w:ilvl w:val="0"/>
          <w:numId w:val="7"/>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 xml:space="preserve">Motivarea </w:t>
      </w:r>
      <w:r w:rsidR="00B01406" w:rsidRPr="00766FA6">
        <w:rPr>
          <w:rFonts w:asciiTheme="minorHAnsi" w:hAnsiTheme="minorHAnsi" w:cstheme="minorHAnsi"/>
          <w:b/>
        </w:rPr>
        <w:t>ş</w:t>
      </w:r>
      <w:r w:rsidRPr="00766FA6">
        <w:rPr>
          <w:rFonts w:asciiTheme="minorHAnsi" w:hAnsiTheme="minorHAnsi" w:cstheme="minorHAnsi"/>
          <w:b/>
        </w:rPr>
        <w:t>i responsabilizarea agen</w:t>
      </w:r>
      <w:r w:rsidR="00B01406" w:rsidRPr="00766FA6">
        <w:rPr>
          <w:rFonts w:asciiTheme="minorHAnsi" w:hAnsiTheme="minorHAnsi" w:cstheme="minorHAnsi"/>
          <w:b/>
        </w:rPr>
        <w:t>ţ</w:t>
      </w:r>
      <w:r w:rsidRPr="00766FA6">
        <w:rPr>
          <w:rFonts w:asciiTheme="minorHAnsi" w:hAnsiTheme="minorHAnsi" w:cstheme="minorHAnsi"/>
          <w:b/>
        </w:rPr>
        <w:t xml:space="preserve">ilor economici </w:t>
      </w:r>
      <w:r w:rsidR="00B01406" w:rsidRPr="00766FA6">
        <w:rPr>
          <w:rFonts w:asciiTheme="minorHAnsi" w:hAnsiTheme="minorHAnsi" w:cstheme="minorHAnsi"/>
          <w:b/>
        </w:rPr>
        <w:t>ş</w:t>
      </w:r>
      <w:r w:rsidRPr="00766FA6">
        <w:rPr>
          <w:rFonts w:asciiTheme="minorHAnsi" w:hAnsiTheme="minorHAnsi" w:cstheme="minorHAnsi"/>
          <w:b/>
        </w:rPr>
        <w:t>i a conducerii institu</w:t>
      </w:r>
      <w:r w:rsidR="00B01406" w:rsidRPr="00766FA6">
        <w:rPr>
          <w:rFonts w:asciiTheme="minorHAnsi" w:hAnsiTheme="minorHAnsi" w:cstheme="minorHAnsi"/>
          <w:b/>
        </w:rPr>
        <w:t>ţ</w:t>
      </w:r>
      <w:r w:rsidRPr="00766FA6">
        <w:rPr>
          <w:rFonts w:asciiTheme="minorHAnsi" w:hAnsiTheme="minorHAnsi" w:cstheme="minorHAnsi"/>
          <w:b/>
        </w:rPr>
        <w:t>iilor publice pentru asigurarea accesului, adaptării locurilor de muncă.</w:t>
      </w:r>
    </w:p>
    <w:p w:rsidR="00F94132" w:rsidRPr="00766FA6" w:rsidRDefault="00CC1C0F" w:rsidP="00FF1E66">
      <w:pPr>
        <w:numPr>
          <w:ilvl w:val="0"/>
          <w:numId w:val="7"/>
        </w:numPr>
        <w:shd w:val="clear" w:color="auto" w:fill="DAEEF3" w:themeFill="accent5" w:themeFillTint="33"/>
        <w:jc w:val="both"/>
        <w:rPr>
          <w:rFonts w:asciiTheme="minorHAnsi" w:hAnsiTheme="minorHAnsi" w:cstheme="minorHAnsi"/>
          <w:b/>
          <w:bCs/>
          <w:i/>
          <w:iCs/>
        </w:rPr>
      </w:pPr>
      <w:r w:rsidRPr="00766FA6">
        <w:rPr>
          <w:rFonts w:asciiTheme="minorHAnsi" w:hAnsiTheme="minorHAnsi" w:cstheme="minorHAnsi"/>
          <w:b/>
        </w:rPr>
        <w:t xml:space="preserve">Informarea </w:t>
      </w:r>
      <w:r w:rsidR="00B01406" w:rsidRPr="00766FA6">
        <w:rPr>
          <w:rFonts w:asciiTheme="minorHAnsi" w:hAnsiTheme="minorHAnsi" w:cstheme="minorHAnsi"/>
          <w:b/>
        </w:rPr>
        <w:t>ş</w:t>
      </w:r>
      <w:r w:rsidRPr="00766FA6">
        <w:rPr>
          <w:rFonts w:asciiTheme="minorHAnsi" w:hAnsiTheme="minorHAnsi" w:cstheme="minorHAnsi"/>
          <w:b/>
        </w:rPr>
        <w:t>i acordarea serviciilor de suport, persoanelor cu dizabilită</w:t>
      </w:r>
      <w:r w:rsidR="00B01406" w:rsidRPr="00766FA6">
        <w:rPr>
          <w:rFonts w:asciiTheme="minorHAnsi" w:hAnsiTheme="minorHAnsi" w:cstheme="minorHAnsi"/>
          <w:b/>
        </w:rPr>
        <w:t>ţ</w:t>
      </w:r>
      <w:r w:rsidRPr="00766FA6">
        <w:rPr>
          <w:rFonts w:asciiTheme="minorHAnsi" w:hAnsiTheme="minorHAnsi" w:cstheme="minorHAnsi"/>
          <w:b/>
        </w:rPr>
        <w:t>i, la angajare .</w:t>
      </w:r>
    </w:p>
    <w:p w:rsidR="00CC1C0F" w:rsidRPr="00766FA6" w:rsidRDefault="00CC1C0F" w:rsidP="00BB1C9A">
      <w:pPr>
        <w:jc w:val="both"/>
        <w:rPr>
          <w:rFonts w:asciiTheme="minorHAnsi" w:hAnsiTheme="minorHAnsi" w:cstheme="minorHAnsi"/>
          <w:b/>
          <w:bCs/>
          <w:i/>
          <w:iCs/>
        </w:rPr>
      </w:pPr>
    </w:p>
    <w:p w:rsidR="002F45C2" w:rsidRPr="00766FA6" w:rsidRDefault="00CC1C0F" w:rsidP="006B5155">
      <w:pPr>
        <w:spacing w:before="120"/>
        <w:jc w:val="both"/>
        <w:rPr>
          <w:rFonts w:asciiTheme="minorHAnsi" w:hAnsiTheme="minorHAnsi" w:cstheme="minorHAnsi"/>
        </w:rPr>
      </w:pPr>
      <w:r w:rsidRPr="00766FA6">
        <w:rPr>
          <w:rFonts w:asciiTheme="minorHAnsi" w:hAnsiTheme="minorHAnsi" w:cstheme="minorHAnsi"/>
          <w:b/>
          <w:bCs/>
          <w:i/>
          <w:iCs/>
          <w:shd w:val="clear" w:color="auto" w:fill="DAEEF3" w:themeFill="accent5" w:themeFillTint="33"/>
        </w:rPr>
        <w:t xml:space="preserve">Obiectivul Strategic 3. </w:t>
      </w:r>
      <w:r w:rsidRPr="00766FA6">
        <w:rPr>
          <w:rFonts w:asciiTheme="minorHAnsi" w:hAnsiTheme="minorHAnsi" w:cstheme="minorHAnsi"/>
          <w:b/>
          <w:bCs/>
          <w:iCs/>
          <w:shd w:val="clear" w:color="auto" w:fill="DAEEF3" w:themeFill="accent5" w:themeFillTint="33"/>
        </w:rPr>
        <w:t>Dezvoltarea, formarea culturii incluzive</w:t>
      </w:r>
      <w:r w:rsidR="006B5155" w:rsidRPr="00766FA6">
        <w:rPr>
          <w:rFonts w:asciiTheme="minorHAnsi" w:hAnsiTheme="minorHAnsi" w:cstheme="minorHAnsi"/>
          <w:bCs/>
          <w:iCs/>
        </w:rPr>
        <w:t>reflectă a</w:t>
      </w:r>
      <w:r w:rsidR="006B5155" w:rsidRPr="00766FA6">
        <w:rPr>
          <w:rFonts w:asciiTheme="minorHAnsi" w:hAnsiTheme="minorHAnsi" w:cstheme="minorHAnsi"/>
        </w:rPr>
        <w:t xml:space="preserve">sigurarea dreptului </w:t>
      </w:r>
      <w:r w:rsidR="00401BF4" w:rsidRPr="00766FA6">
        <w:rPr>
          <w:rFonts w:asciiTheme="minorHAnsi" w:hAnsiTheme="minorHAnsi" w:cstheme="minorHAnsi"/>
        </w:rPr>
        <w:t>la opinie a persoanelor cu dizabilită</w:t>
      </w:r>
      <w:r w:rsidR="00B01406" w:rsidRPr="00766FA6">
        <w:rPr>
          <w:rFonts w:asciiTheme="minorHAnsi" w:hAnsiTheme="minorHAnsi" w:cstheme="minorHAnsi"/>
        </w:rPr>
        <w:t>ţ</w:t>
      </w:r>
      <w:r w:rsidR="00401BF4" w:rsidRPr="00766FA6">
        <w:rPr>
          <w:rFonts w:asciiTheme="minorHAnsi" w:hAnsiTheme="minorHAnsi" w:cstheme="minorHAnsi"/>
        </w:rPr>
        <w:t xml:space="preserve">i, dreptul la educaţie, la instruire şi la pregătire profesională. În prezent, frecvent întîlnim cazuri de discriminare, </w:t>
      </w:r>
      <w:r w:rsidR="002F45C2" w:rsidRPr="00766FA6">
        <w:rPr>
          <w:rFonts w:asciiTheme="minorHAnsi" w:hAnsiTheme="minorHAnsi" w:cstheme="minorHAnsi"/>
        </w:rPr>
        <w:t xml:space="preserve">marginalizare, </w:t>
      </w:r>
      <w:r w:rsidR="00401BF4" w:rsidRPr="00766FA6">
        <w:rPr>
          <w:rFonts w:asciiTheme="minorHAnsi" w:hAnsiTheme="minorHAnsi" w:cstheme="minorHAnsi"/>
        </w:rPr>
        <w:t>vulgarisme la adresa persoanelor cu dizabilită</w:t>
      </w:r>
      <w:r w:rsidR="00B01406" w:rsidRPr="00766FA6">
        <w:rPr>
          <w:rFonts w:asciiTheme="minorHAnsi" w:hAnsiTheme="minorHAnsi" w:cstheme="minorHAnsi"/>
        </w:rPr>
        <w:t>ţ</w:t>
      </w:r>
      <w:r w:rsidR="00401BF4" w:rsidRPr="00766FA6">
        <w:rPr>
          <w:rFonts w:asciiTheme="minorHAnsi" w:hAnsiTheme="minorHAnsi" w:cstheme="minorHAnsi"/>
        </w:rPr>
        <w:t>i, ceea ce influen</w:t>
      </w:r>
      <w:r w:rsidR="00B01406" w:rsidRPr="00766FA6">
        <w:rPr>
          <w:rFonts w:asciiTheme="minorHAnsi" w:hAnsiTheme="minorHAnsi" w:cstheme="minorHAnsi"/>
        </w:rPr>
        <w:t>ţ</w:t>
      </w:r>
      <w:r w:rsidR="00401BF4" w:rsidRPr="00766FA6">
        <w:rPr>
          <w:rFonts w:asciiTheme="minorHAnsi" w:hAnsiTheme="minorHAnsi" w:cstheme="minorHAnsi"/>
        </w:rPr>
        <w:t>ează direct asupra stimei de sine, asupra rela</w:t>
      </w:r>
      <w:r w:rsidR="00B01406" w:rsidRPr="00766FA6">
        <w:rPr>
          <w:rFonts w:asciiTheme="minorHAnsi" w:hAnsiTheme="minorHAnsi" w:cstheme="minorHAnsi"/>
        </w:rPr>
        <w:t>ţ</w:t>
      </w:r>
      <w:r w:rsidR="00401BF4" w:rsidRPr="00766FA6">
        <w:rPr>
          <w:rFonts w:asciiTheme="minorHAnsi" w:hAnsiTheme="minorHAnsi" w:cstheme="minorHAnsi"/>
        </w:rPr>
        <w:t>ionării cu oamenii din jur, însă foarte rar se mediatizează despre persoanele cu dizabilită</w:t>
      </w:r>
      <w:r w:rsidR="00B01406" w:rsidRPr="00766FA6">
        <w:rPr>
          <w:rFonts w:asciiTheme="minorHAnsi" w:hAnsiTheme="minorHAnsi" w:cstheme="minorHAnsi"/>
        </w:rPr>
        <w:t>ţ</w:t>
      </w:r>
      <w:r w:rsidR="00401BF4" w:rsidRPr="00766FA6">
        <w:rPr>
          <w:rFonts w:asciiTheme="minorHAnsi" w:hAnsiTheme="minorHAnsi" w:cstheme="minorHAnsi"/>
        </w:rPr>
        <w:t xml:space="preserve">i care au atins rezultate frumoase.  </w:t>
      </w:r>
    </w:p>
    <w:p w:rsidR="002F45C2" w:rsidRPr="00766FA6" w:rsidRDefault="007E1F60" w:rsidP="006B5155">
      <w:pPr>
        <w:spacing w:before="120"/>
        <w:jc w:val="both"/>
        <w:rPr>
          <w:rFonts w:asciiTheme="minorHAnsi" w:hAnsiTheme="minorHAnsi" w:cstheme="minorHAnsi"/>
          <w:i/>
        </w:rPr>
      </w:pPr>
      <w:r w:rsidRPr="00766FA6">
        <w:rPr>
          <w:rFonts w:asciiTheme="minorHAnsi" w:hAnsiTheme="minorHAnsi" w:cstheme="minorHAnsi"/>
        </w:rPr>
        <w:t xml:space="preserve">Unul dintre cele mai importante </w:t>
      </w:r>
      <w:r w:rsidR="00350734" w:rsidRPr="00766FA6">
        <w:rPr>
          <w:rFonts w:asciiTheme="minorHAnsi" w:hAnsiTheme="minorHAnsi" w:cstheme="minorHAnsi"/>
        </w:rPr>
        <w:t>documente de politici na</w:t>
      </w:r>
      <w:r w:rsidR="00B01406" w:rsidRPr="00766FA6">
        <w:rPr>
          <w:rFonts w:asciiTheme="minorHAnsi" w:hAnsiTheme="minorHAnsi" w:cstheme="minorHAnsi"/>
        </w:rPr>
        <w:t>ţ</w:t>
      </w:r>
      <w:r w:rsidR="00350734" w:rsidRPr="00766FA6">
        <w:rPr>
          <w:rFonts w:asciiTheme="minorHAnsi" w:hAnsiTheme="minorHAnsi" w:cstheme="minorHAnsi"/>
        </w:rPr>
        <w:t>ionale care au stat la baza întregului proces de tranzi</w:t>
      </w:r>
      <w:r w:rsidR="00B01406" w:rsidRPr="00766FA6">
        <w:rPr>
          <w:rFonts w:asciiTheme="minorHAnsi" w:hAnsiTheme="minorHAnsi" w:cstheme="minorHAnsi"/>
        </w:rPr>
        <w:t>ţ</w:t>
      </w:r>
      <w:r w:rsidR="00350734" w:rsidRPr="00766FA6">
        <w:rPr>
          <w:rFonts w:asciiTheme="minorHAnsi" w:hAnsiTheme="minorHAnsi" w:cstheme="minorHAnsi"/>
        </w:rPr>
        <w:t xml:space="preserve">ie de la segregare la integrare/incluziune este </w:t>
      </w:r>
      <w:r w:rsidR="002F45C2" w:rsidRPr="00766FA6">
        <w:rPr>
          <w:rFonts w:asciiTheme="minorHAnsi" w:hAnsiTheme="minorHAnsi" w:cstheme="minorHAnsi"/>
          <w:i/>
        </w:rPr>
        <w:t>Strategia de incluziune socială a persoanelor cu dizabilită</w:t>
      </w:r>
      <w:r w:rsidR="00B01406" w:rsidRPr="00766FA6">
        <w:rPr>
          <w:rFonts w:asciiTheme="minorHAnsi" w:hAnsiTheme="minorHAnsi" w:cstheme="minorHAnsi"/>
          <w:i/>
        </w:rPr>
        <w:t>ţ</w:t>
      </w:r>
      <w:r w:rsidR="002F45C2" w:rsidRPr="00766FA6">
        <w:rPr>
          <w:rFonts w:asciiTheme="minorHAnsi" w:hAnsiTheme="minorHAnsi" w:cstheme="minorHAnsi"/>
          <w:i/>
        </w:rPr>
        <w:t>i (2010-2013) aprobată prin Legea nr. 169 din 9 iulie 2010, care fundamentează cadrul legislativ general de politici în domeniul dizabilită</w:t>
      </w:r>
      <w:r w:rsidR="00B01406" w:rsidRPr="00766FA6">
        <w:rPr>
          <w:rFonts w:asciiTheme="minorHAnsi" w:hAnsiTheme="minorHAnsi" w:cstheme="minorHAnsi"/>
          <w:i/>
        </w:rPr>
        <w:t>ţ</w:t>
      </w:r>
      <w:r w:rsidR="002F45C2" w:rsidRPr="00766FA6">
        <w:rPr>
          <w:rFonts w:asciiTheme="minorHAnsi" w:hAnsiTheme="minorHAnsi" w:cstheme="minorHAnsi"/>
          <w:i/>
        </w:rPr>
        <w:t>ii bazate pe bunele practici</w:t>
      </w:r>
      <w:r w:rsidRPr="00766FA6">
        <w:rPr>
          <w:rFonts w:asciiTheme="minorHAnsi" w:hAnsiTheme="minorHAnsi" w:cstheme="minorHAnsi"/>
          <w:i/>
        </w:rPr>
        <w:t xml:space="preserve"> din statele membre ale UE, axate pe următoarele principii: respectarea drepturilor </w:t>
      </w:r>
      <w:r w:rsidR="00B01406" w:rsidRPr="00766FA6">
        <w:rPr>
          <w:rFonts w:asciiTheme="minorHAnsi" w:hAnsiTheme="minorHAnsi" w:cstheme="minorHAnsi"/>
          <w:i/>
        </w:rPr>
        <w:t>ş</w:t>
      </w:r>
      <w:r w:rsidRPr="00766FA6">
        <w:rPr>
          <w:rFonts w:asciiTheme="minorHAnsi" w:hAnsiTheme="minorHAnsi" w:cstheme="minorHAnsi"/>
          <w:i/>
        </w:rPr>
        <w:t>i libertă</w:t>
      </w:r>
      <w:r w:rsidR="00B01406" w:rsidRPr="00766FA6">
        <w:rPr>
          <w:rFonts w:asciiTheme="minorHAnsi" w:hAnsiTheme="minorHAnsi" w:cstheme="minorHAnsi"/>
          <w:i/>
        </w:rPr>
        <w:t>ţ</w:t>
      </w:r>
      <w:r w:rsidRPr="00766FA6">
        <w:rPr>
          <w:rFonts w:asciiTheme="minorHAnsi" w:hAnsiTheme="minorHAnsi" w:cstheme="minorHAnsi"/>
          <w:i/>
        </w:rPr>
        <w:t xml:space="preserve">ilor fundamentale ale omului; prevenirea </w:t>
      </w:r>
      <w:r w:rsidR="00B01406" w:rsidRPr="00766FA6">
        <w:rPr>
          <w:rFonts w:asciiTheme="minorHAnsi" w:hAnsiTheme="minorHAnsi" w:cstheme="minorHAnsi"/>
          <w:i/>
        </w:rPr>
        <w:t>ş</w:t>
      </w:r>
      <w:r w:rsidRPr="00766FA6">
        <w:rPr>
          <w:rFonts w:asciiTheme="minorHAnsi" w:hAnsiTheme="minorHAnsi" w:cstheme="minorHAnsi"/>
          <w:i/>
        </w:rPr>
        <w:t>i combaterea discriminării; asigurarea egalită</w:t>
      </w:r>
      <w:r w:rsidR="00B01406" w:rsidRPr="00766FA6">
        <w:rPr>
          <w:rFonts w:asciiTheme="minorHAnsi" w:hAnsiTheme="minorHAnsi" w:cstheme="minorHAnsi"/>
          <w:i/>
        </w:rPr>
        <w:t>ţ</w:t>
      </w:r>
      <w:r w:rsidRPr="00766FA6">
        <w:rPr>
          <w:rFonts w:asciiTheme="minorHAnsi" w:hAnsiTheme="minorHAnsi" w:cstheme="minorHAnsi"/>
          <w:i/>
        </w:rPr>
        <w:t>ii de tratament în ceea ce prive</w:t>
      </w:r>
      <w:r w:rsidR="00B01406" w:rsidRPr="00766FA6">
        <w:rPr>
          <w:rFonts w:asciiTheme="minorHAnsi" w:hAnsiTheme="minorHAnsi" w:cstheme="minorHAnsi"/>
          <w:i/>
        </w:rPr>
        <w:t>ş</w:t>
      </w:r>
      <w:r w:rsidRPr="00766FA6">
        <w:rPr>
          <w:rFonts w:asciiTheme="minorHAnsi" w:hAnsiTheme="minorHAnsi" w:cstheme="minorHAnsi"/>
          <w:i/>
        </w:rPr>
        <w:t xml:space="preserve">te încadrarea în muncă </w:t>
      </w:r>
      <w:r w:rsidR="00B01406" w:rsidRPr="00766FA6">
        <w:rPr>
          <w:rFonts w:asciiTheme="minorHAnsi" w:hAnsiTheme="minorHAnsi" w:cstheme="minorHAnsi"/>
          <w:i/>
        </w:rPr>
        <w:t>ş</w:t>
      </w:r>
      <w:r w:rsidRPr="00766FA6">
        <w:rPr>
          <w:rFonts w:asciiTheme="minorHAnsi" w:hAnsiTheme="minorHAnsi" w:cstheme="minorHAnsi"/>
          <w:i/>
        </w:rPr>
        <w:t>i ocuparea for</w:t>
      </w:r>
      <w:r w:rsidR="00B01406" w:rsidRPr="00766FA6">
        <w:rPr>
          <w:rFonts w:asciiTheme="minorHAnsi" w:hAnsiTheme="minorHAnsi" w:cstheme="minorHAnsi"/>
          <w:i/>
        </w:rPr>
        <w:t>ţ</w:t>
      </w:r>
      <w:r w:rsidRPr="00766FA6">
        <w:rPr>
          <w:rFonts w:asciiTheme="minorHAnsi" w:hAnsiTheme="minorHAnsi" w:cstheme="minorHAnsi"/>
          <w:i/>
        </w:rPr>
        <w:t>ei de muncă; protec</w:t>
      </w:r>
      <w:r w:rsidR="00B01406" w:rsidRPr="00766FA6">
        <w:rPr>
          <w:rFonts w:asciiTheme="minorHAnsi" w:hAnsiTheme="minorHAnsi" w:cstheme="minorHAnsi"/>
          <w:i/>
        </w:rPr>
        <w:t>ţ</w:t>
      </w:r>
      <w:r w:rsidRPr="00766FA6">
        <w:rPr>
          <w:rFonts w:asciiTheme="minorHAnsi" w:hAnsiTheme="minorHAnsi" w:cstheme="minorHAnsi"/>
          <w:i/>
        </w:rPr>
        <w:t xml:space="preserve">ia împotriva neglijării </w:t>
      </w:r>
      <w:r w:rsidR="00B01406" w:rsidRPr="00766FA6">
        <w:rPr>
          <w:rFonts w:asciiTheme="minorHAnsi" w:hAnsiTheme="minorHAnsi" w:cstheme="minorHAnsi"/>
          <w:i/>
        </w:rPr>
        <w:t>ş</w:t>
      </w:r>
      <w:r w:rsidRPr="00766FA6">
        <w:rPr>
          <w:rFonts w:asciiTheme="minorHAnsi" w:hAnsiTheme="minorHAnsi" w:cstheme="minorHAnsi"/>
          <w:i/>
        </w:rPr>
        <w:t>i abuzului; responsabilizarea comunită</w:t>
      </w:r>
      <w:r w:rsidR="00B01406" w:rsidRPr="00766FA6">
        <w:rPr>
          <w:rFonts w:asciiTheme="minorHAnsi" w:hAnsiTheme="minorHAnsi" w:cstheme="minorHAnsi"/>
          <w:i/>
        </w:rPr>
        <w:t>ţ</w:t>
      </w:r>
      <w:r w:rsidRPr="00766FA6">
        <w:rPr>
          <w:rFonts w:asciiTheme="minorHAnsi" w:hAnsiTheme="minorHAnsi" w:cstheme="minorHAnsi"/>
          <w:i/>
        </w:rPr>
        <w:t>ii; consultarea persoanelor cu dizabilită</w:t>
      </w:r>
      <w:r w:rsidR="00B01406" w:rsidRPr="00766FA6">
        <w:rPr>
          <w:rFonts w:asciiTheme="minorHAnsi" w:hAnsiTheme="minorHAnsi" w:cstheme="minorHAnsi"/>
          <w:i/>
        </w:rPr>
        <w:t>ţ</w:t>
      </w:r>
      <w:r w:rsidRPr="00766FA6">
        <w:rPr>
          <w:rFonts w:asciiTheme="minorHAnsi" w:hAnsiTheme="minorHAnsi" w:cstheme="minorHAnsi"/>
          <w:i/>
        </w:rPr>
        <w:t xml:space="preserve">i la reglementarea serviciilor destinate lor; planificarea </w:t>
      </w:r>
      <w:r w:rsidR="00B01406" w:rsidRPr="00766FA6">
        <w:rPr>
          <w:rFonts w:asciiTheme="minorHAnsi" w:hAnsiTheme="minorHAnsi" w:cstheme="minorHAnsi"/>
          <w:i/>
        </w:rPr>
        <w:t>ş</w:t>
      </w:r>
      <w:r w:rsidRPr="00766FA6">
        <w:rPr>
          <w:rFonts w:asciiTheme="minorHAnsi" w:hAnsiTheme="minorHAnsi" w:cstheme="minorHAnsi"/>
          <w:i/>
        </w:rPr>
        <w:t>i acordarea individualizată a serviciilor pentru persoanele cu dizabilită</w:t>
      </w:r>
      <w:r w:rsidR="00B01406" w:rsidRPr="00766FA6">
        <w:rPr>
          <w:rFonts w:asciiTheme="minorHAnsi" w:hAnsiTheme="minorHAnsi" w:cstheme="minorHAnsi"/>
          <w:i/>
        </w:rPr>
        <w:t>ţ</w:t>
      </w:r>
      <w:r w:rsidRPr="00766FA6">
        <w:rPr>
          <w:rFonts w:asciiTheme="minorHAnsi" w:hAnsiTheme="minorHAnsi" w:cstheme="minorHAnsi"/>
          <w:i/>
        </w:rPr>
        <w:t>i; asigurarea  participării persoanelor cu dizabilită</w:t>
      </w:r>
      <w:r w:rsidR="00B01406" w:rsidRPr="00766FA6">
        <w:rPr>
          <w:rFonts w:asciiTheme="minorHAnsi" w:hAnsiTheme="minorHAnsi" w:cstheme="minorHAnsi"/>
          <w:i/>
        </w:rPr>
        <w:t>ţ</w:t>
      </w:r>
      <w:r w:rsidRPr="00766FA6">
        <w:rPr>
          <w:rFonts w:asciiTheme="minorHAnsi" w:hAnsiTheme="minorHAnsi" w:cstheme="minorHAnsi"/>
          <w:i/>
        </w:rPr>
        <w:t>i la via</w:t>
      </w:r>
      <w:r w:rsidR="00B01406" w:rsidRPr="00766FA6">
        <w:rPr>
          <w:rFonts w:asciiTheme="minorHAnsi" w:hAnsiTheme="minorHAnsi" w:cstheme="minorHAnsi"/>
          <w:i/>
        </w:rPr>
        <w:t>ţ</w:t>
      </w:r>
      <w:r w:rsidRPr="00766FA6">
        <w:rPr>
          <w:rFonts w:asciiTheme="minorHAnsi" w:hAnsiTheme="minorHAnsi" w:cstheme="minorHAnsi"/>
          <w:i/>
        </w:rPr>
        <w:t xml:space="preserve">a socială, economică </w:t>
      </w:r>
      <w:r w:rsidR="00B01406" w:rsidRPr="00766FA6">
        <w:rPr>
          <w:rFonts w:asciiTheme="minorHAnsi" w:hAnsiTheme="minorHAnsi" w:cstheme="minorHAnsi"/>
          <w:i/>
        </w:rPr>
        <w:t>ş</w:t>
      </w:r>
      <w:r w:rsidRPr="00766FA6">
        <w:rPr>
          <w:rFonts w:asciiTheme="minorHAnsi" w:hAnsiTheme="minorHAnsi" w:cstheme="minorHAnsi"/>
          <w:i/>
        </w:rPr>
        <w:t>i culturală a comunită</w:t>
      </w:r>
      <w:r w:rsidR="00B01406" w:rsidRPr="00766FA6">
        <w:rPr>
          <w:rFonts w:asciiTheme="minorHAnsi" w:hAnsiTheme="minorHAnsi" w:cstheme="minorHAnsi"/>
          <w:i/>
        </w:rPr>
        <w:t>ţ</w:t>
      </w:r>
      <w:r w:rsidRPr="00766FA6">
        <w:rPr>
          <w:rFonts w:asciiTheme="minorHAnsi" w:hAnsiTheme="minorHAnsi" w:cstheme="minorHAnsi"/>
          <w:i/>
        </w:rPr>
        <w:t>ii</w:t>
      </w:r>
      <w:r w:rsidR="00350734" w:rsidRPr="00766FA6">
        <w:rPr>
          <w:rFonts w:asciiTheme="minorHAnsi" w:hAnsiTheme="minorHAnsi" w:cstheme="minorHAnsi"/>
          <w:i/>
        </w:rPr>
        <w:t>.</w:t>
      </w:r>
    </w:p>
    <w:p w:rsidR="00350734" w:rsidRPr="00766FA6" w:rsidRDefault="00350734" w:rsidP="00350734">
      <w:pPr>
        <w:shd w:val="clear" w:color="auto" w:fill="FFFFFF"/>
        <w:jc w:val="both"/>
        <w:rPr>
          <w:rFonts w:asciiTheme="minorHAnsi" w:hAnsiTheme="minorHAnsi" w:cstheme="minorHAnsi"/>
          <w:b/>
        </w:rPr>
      </w:pPr>
      <w:r w:rsidRPr="00766FA6">
        <w:rPr>
          <w:rFonts w:asciiTheme="minorHAnsi" w:hAnsiTheme="minorHAnsi" w:cstheme="minorHAnsi"/>
        </w:rPr>
        <w:lastRenderedPageBreak/>
        <w:t xml:space="preserve">Pentru realizarea </w:t>
      </w:r>
      <w:r w:rsidRPr="00766FA6">
        <w:rPr>
          <w:rFonts w:asciiTheme="minorHAnsi" w:hAnsiTheme="minorHAnsi" w:cstheme="minorHAnsi"/>
          <w:b/>
        </w:rPr>
        <w:t>Obiectivului Strategic3.</w:t>
      </w:r>
      <w:r w:rsidRPr="00766FA6">
        <w:rPr>
          <w:rFonts w:asciiTheme="minorHAnsi" w:hAnsiTheme="minorHAnsi" w:cstheme="minorHAnsi"/>
          <w:b/>
          <w:i/>
          <w:color w:val="000000"/>
        </w:rPr>
        <w:t xml:space="preserve">Dezvoltarea, formarea culturii incluzive, </w:t>
      </w:r>
      <w:r w:rsidRPr="00766FA6">
        <w:rPr>
          <w:rFonts w:asciiTheme="minorHAnsi" w:hAnsiTheme="minorHAnsi" w:cstheme="minorHAnsi"/>
        </w:rPr>
        <w:t xml:space="preserve">echipa </w:t>
      </w:r>
      <w:r w:rsidR="00B01406" w:rsidRPr="00766FA6">
        <w:rPr>
          <w:rFonts w:asciiTheme="minorHAnsi" w:hAnsiTheme="minorHAnsi" w:cstheme="minorHAnsi"/>
        </w:rPr>
        <w:t>ş</w:t>
      </w:r>
      <w:r w:rsidRPr="00766FA6">
        <w:rPr>
          <w:rFonts w:asciiTheme="minorHAnsi" w:hAnsiTheme="minorHAnsi" w:cstheme="minorHAnsi"/>
        </w:rPr>
        <w:t>i-a propus implementarea</w:t>
      </w:r>
      <w:r w:rsidRPr="00766FA6">
        <w:rPr>
          <w:rFonts w:asciiTheme="minorHAnsi" w:hAnsiTheme="minorHAnsi" w:cstheme="minorHAnsi"/>
          <w:b/>
        </w:rPr>
        <w:t xml:space="preserve"> următoarelor Obiective Specifice: </w:t>
      </w:r>
    </w:p>
    <w:p w:rsidR="00350734" w:rsidRPr="00766FA6" w:rsidRDefault="00350734" w:rsidP="00350734">
      <w:pPr>
        <w:shd w:val="clear" w:color="auto" w:fill="FFFFFF"/>
        <w:jc w:val="both"/>
        <w:rPr>
          <w:rFonts w:asciiTheme="minorHAnsi" w:hAnsiTheme="minorHAnsi" w:cstheme="minorHAnsi"/>
          <w:b/>
        </w:rPr>
      </w:pPr>
    </w:p>
    <w:p w:rsidR="00350734" w:rsidRPr="00766FA6" w:rsidRDefault="00350734" w:rsidP="00FF1E66">
      <w:pPr>
        <w:numPr>
          <w:ilvl w:val="0"/>
          <w:numId w:val="11"/>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 xml:space="preserve">Promovarea imaginii pozitive </w:t>
      </w:r>
      <w:r w:rsidR="002609F6" w:rsidRPr="00766FA6">
        <w:rPr>
          <w:rFonts w:asciiTheme="minorHAnsi" w:hAnsiTheme="minorHAnsi" w:cstheme="minorHAnsi"/>
          <w:b/>
        </w:rPr>
        <w:t xml:space="preserve">şi a drepturilor persoanelor cu </w:t>
      </w:r>
      <w:r w:rsidRPr="00766FA6">
        <w:rPr>
          <w:rFonts w:asciiTheme="minorHAnsi" w:hAnsiTheme="minorHAnsi" w:cstheme="minorHAnsi"/>
          <w:b/>
        </w:rPr>
        <w:t>dizabilită</w:t>
      </w:r>
      <w:r w:rsidR="00B01406" w:rsidRPr="00766FA6">
        <w:rPr>
          <w:rFonts w:asciiTheme="minorHAnsi" w:hAnsiTheme="minorHAnsi" w:cstheme="minorHAnsi"/>
          <w:b/>
        </w:rPr>
        <w:t>ţ</w:t>
      </w:r>
      <w:r w:rsidRPr="00766FA6">
        <w:rPr>
          <w:rFonts w:asciiTheme="minorHAnsi" w:hAnsiTheme="minorHAnsi" w:cstheme="minorHAnsi"/>
          <w:b/>
        </w:rPr>
        <w:t>i.</w:t>
      </w:r>
    </w:p>
    <w:p w:rsidR="00350734" w:rsidRPr="00766FA6" w:rsidRDefault="00350734" w:rsidP="00FF1E66">
      <w:pPr>
        <w:numPr>
          <w:ilvl w:val="0"/>
          <w:numId w:val="11"/>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Mediatizarea cazurilor de succes din rîndul persoanelor cu dizabilită</w:t>
      </w:r>
      <w:r w:rsidR="00B01406" w:rsidRPr="00766FA6">
        <w:rPr>
          <w:rFonts w:asciiTheme="minorHAnsi" w:hAnsiTheme="minorHAnsi" w:cstheme="minorHAnsi"/>
          <w:b/>
        </w:rPr>
        <w:t>ţ</w:t>
      </w:r>
      <w:r w:rsidRPr="00766FA6">
        <w:rPr>
          <w:rFonts w:asciiTheme="minorHAnsi" w:hAnsiTheme="minorHAnsi" w:cstheme="minorHAnsi"/>
          <w:b/>
        </w:rPr>
        <w:t>i.</w:t>
      </w:r>
    </w:p>
    <w:p w:rsidR="00350734" w:rsidRPr="00766FA6" w:rsidRDefault="00350734" w:rsidP="00FF1E66">
      <w:pPr>
        <w:numPr>
          <w:ilvl w:val="0"/>
          <w:numId w:val="11"/>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Organizarea activită</w:t>
      </w:r>
      <w:r w:rsidR="00B01406" w:rsidRPr="00766FA6">
        <w:rPr>
          <w:rFonts w:asciiTheme="minorHAnsi" w:hAnsiTheme="minorHAnsi" w:cstheme="minorHAnsi"/>
          <w:b/>
        </w:rPr>
        <w:t>ţ</w:t>
      </w:r>
      <w:r w:rsidRPr="00766FA6">
        <w:rPr>
          <w:rFonts w:asciiTheme="minorHAnsi" w:hAnsiTheme="minorHAnsi" w:cstheme="minorHAnsi"/>
          <w:b/>
        </w:rPr>
        <w:t xml:space="preserve">ilor de sensibilizare </w:t>
      </w:r>
      <w:r w:rsidR="00B01406" w:rsidRPr="00766FA6">
        <w:rPr>
          <w:rFonts w:asciiTheme="minorHAnsi" w:hAnsiTheme="minorHAnsi" w:cstheme="minorHAnsi"/>
          <w:b/>
        </w:rPr>
        <w:t>ş</w:t>
      </w:r>
      <w:r w:rsidRPr="00766FA6">
        <w:rPr>
          <w:rFonts w:asciiTheme="minorHAnsi" w:hAnsiTheme="minorHAnsi" w:cstheme="minorHAnsi"/>
          <w:b/>
        </w:rPr>
        <w:t>i prevenirea discriminării persoanelor cu dizabilită</w:t>
      </w:r>
      <w:r w:rsidR="00B01406" w:rsidRPr="00766FA6">
        <w:rPr>
          <w:rFonts w:asciiTheme="minorHAnsi" w:hAnsiTheme="minorHAnsi" w:cstheme="minorHAnsi"/>
          <w:b/>
        </w:rPr>
        <w:t>ţ</w:t>
      </w:r>
      <w:r w:rsidRPr="00766FA6">
        <w:rPr>
          <w:rFonts w:asciiTheme="minorHAnsi" w:hAnsiTheme="minorHAnsi" w:cstheme="minorHAnsi"/>
          <w:b/>
        </w:rPr>
        <w:t>i.</w:t>
      </w:r>
    </w:p>
    <w:p w:rsidR="00350734" w:rsidRPr="00766FA6" w:rsidRDefault="00350734" w:rsidP="00FF1E66">
      <w:pPr>
        <w:numPr>
          <w:ilvl w:val="0"/>
          <w:numId w:val="11"/>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 xml:space="preserve">Educarea </w:t>
      </w:r>
      <w:r w:rsidR="00B01406" w:rsidRPr="00766FA6">
        <w:rPr>
          <w:rFonts w:asciiTheme="minorHAnsi" w:hAnsiTheme="minorHAnsi" w:cstheme="minorHAnsi"/>
          <w:b/>
        </w:rPr>
        <w:t>ş</w:t>
      </w:r>
      <w:r w:rsidRPr="00766FA6">
        <w:rPr>
          <w:rFonts w:asciiTheme="minorHAnsi" w:hAnsiTheme="minorHAnsi" w:cstheme="minorHAnsi"/>
          <w:b/>
        </w:rPr>
        <w:t xml:space="preserve">i respectarea familiilor </w:t>
      </w:r>
      <w:r w:rsidR="002609F6" w:rsidRPr="00766FA6">
        <w:rPr>
          <w:rFonts w:asciiTheme="minorHAnsi" w:hAnsiTheme="minorHAnsi" w:cstheme="minorHAnsi"/>
          <w:b/>
        </w:rPr>
        <w:t>in spiritul incluziunii sociale</w:t>
      </w:r>
      <w:r w:rsidRPr="00766FA6">
        <w:rPr>
          <w:rFonts w:asciiTheme="minorHAnsi" w:hAnsiTheme="minorHAnsi" w:cstheme="minorHAnsi"/>
          <w:b/>
        </w:rPr>
        <w:t>.</w:t>
      </w:r>
    </w:p>
    <w:p w:rsidR="00350734" w:rsidRPr="00766FA6" w:rsidRDefault="00350734" w:rsidP="00350734">
      <w:pPr>
        <w:jc w:val="both"/>
        <w:rPr>
          <w:rFonts w:asciiTheme="minorHAnsi" w:hAnsiTheme="minorHAnsi" w:cstheme="minorHAnsi"/>
          <w:color w:val="000000"/>
        </w:rPr>
      </w:pPr>
    </w:p>
    <w:p w:rsidR="00401BF4" w:rsidRPr="00766FA6" w:rsidRDefault="00350734" w:rsidP="00957BC9">
      <w:pPr>
        <w:shd w:val="clear" w:color="auto" w:fill="DAEEF3" w:themeFill="accent5" w:themeFillTint="33"/>
        <w:spacing w:before="120"/>
        <w:jc w:val="both"/>
        <w:rPr>
          <w:rFonts w:asciiTheme="minorHAnsi" w:hAnsiTheme="minorHAnsi" w:cstheme="minorHAnsi"/>
        </w:rPr>
      </w:pPr>
      <w:r w:rsidRPr="00766FA6">
        <w:rPr>
          <w:rFonts w:asciiTheme="minorHAnsi" w:hAnsiTheme="minorHAnsi" w:cstheme="minorHAnsi"/>
          <w:b/>
          <w:i/>
          <w:color w:val="333333"/>
          <w:shd w:val="clear" w:color="auto" w:fill="C6D9F1"/>
        </w:rPr>
        <w:t xml:space="preserve">Obiectivul Strategic 4. </w:t>
      </w:r>
      <w:r w:rsidRPr="00766FA6">
        <w:rPr>
          <w:rFonts w:asciiTheme="minorHAnsi" w:hAnsiTheme="minorHAnsi" w:cstheme="minorHAnsi"/>
          <w:b/>
        </w:rPr>
        <w:t>Asigurarea accesului persoanelor cu dizabilită</w:t>
      </w:r>
      <w:r w:rsidR="00B01406" w:rsidRPr="00766FA6">
        <w:rPr>
          <w:rFonts w:asciiTheme="minorHAnsi" w:hAnsiTheme="minorHAnsi" w:cstheme="minorHAnsi"/>
          <w:b/>
        </w:rPr>
        <w:t>ţ</w:t>
      </w:r>
      <w:r w:rsidR="009A27DB" w:rsidRPr="00766FA6">
        <w:rPr>
          <w:rFonts w:asciiTheme="minorHAnsi" w:hAnsiTheme="minorHAnsi" w:cstheme="minorHAnsi"/>
          <w:b/>
        </w:rPr>
        <w:t>i</w:t>
      </w:r>
      <w:r w:rsidRPr="00766FA6">
        <w:rPr>
          <w:rFonts w:asciiTheme="minorHAnsi" w:hAnsiTheme="minorHAnsi" w:cstheme="minorHAnsi"/>
          <w:b/>
        </w:rPr>
        <w:t xml:space="preserve"> la serviciile sociale</w:t>
      </w:r>
    </w:p>
    <w:p w:rsidR="00FA729F" w:rsidRPr="00766FA6" w:rsidRDefault="00C378C7" w:rsidP="00FA729F">
      <w:pPr>
        <w:jc w:val="both"/>
        <w:rPr>
          <w:rFonts w:asciiTheme="minorHAnsi" w:hAnsiTheme="minorHAnsi" w:cstheme="minorHAnsi"/>
        </w:rPr>
      </w:pPr>
      <w:r w:rsidRPr="00766FA6">
        <w:rPr>
          <w:rFonts w:asciiTheme="minorHAnsi" w:hAnsiTheme="minorHAnsi" w:cstheme="minorHAnsi"/>
          <w:shd w:val="clear" w:color="auto" w:fill="FFFFFF"/>
        </w:rPr>
        <w:t>Î</w:t>
      </w:r>
      <w:r w:rsidR="00FA729F" w:rsidRPr="00766FA6">
        <w:rPr>
          <w:rFonts w:asciiTheme="minorHAnsi" w:hAnsiTheme="minorHAnsi" w:cstheme="minorHAnsi"/>
          <w:shd w:val="clear" w:color="auto" w:fill="FFFFFF"/>
        </w:rPr>
        <w:t>n raionul Ialoveni</w:t>
      </w:r>
      <w:r w:rsidRPr="00766FA6">
        <w:rPr>
          <w:rFonts w:asciiTheme="minorHAnsi" w:hAnsiTheme="minorHAnsi" w:cstheme="minorHAnsi"/>
          <w:shd w:val="clear" w:color="auto" w:fill="FFFFFF"/>
        </w:rPr>
        <w:t xml:space="preserve">,serviciile sociale </w:t>
      </w:r>
      <w:r w:rsidR="00FA729F" w:rsidRPr="00766FA6">
        <w:rPr>
          <w:rFonts w:asciiTheme="minorHAnsi" w:hAnsiTheme="minorHAnsi" w:cstheme="minorHAnsi"/>
          <w:shd w:val="clear" w:color="auto" w:fill="FFFFFF"/>
        </w:rPr>
        <w:t xml:space="preserve">sunt prestate prin intermediul Direcţiei asistenţă socială şi protecţiei a familiei, </w:t>
      </w:r>
      <w:r w:rsidR="00FA729F" w:rsidRPr="00766FA6">
        <w:rPr>
          <w:rFonts w:asciiTheme="minorHAnsi" w:eastAsia="Arial Unicode MS" w:hAnsiTheme="minorHAnsi" w:cstheme="minorHAnsi"/>
          <w:shd w:val="clear" w:color="auto" w:fill="FFFFFF"/>
        </w:rPr>
        <w:t>angajaţii căreia au drept sarcină de a răspunde nevoilor şi provocărilor sociale pentru grupurile vulnerabile în situa</w:t>
      </w:r>
      <w:r w:rsidR="00B01406" w:rsidRPr="00766FA6">
        <w:rPr>
          <w:rFonts w:asciiTheme="minorHAnsi" w:eastAsia="Arial Unicode MS" w:hAnsiTheme="minorHAnsi" w:cstheme="minorHAnsi"/>
          <w:shd w:val="clear" w:color="auto" w:fill="FFFFFF"/>
        </w:rPr>
        <w:t>ţ</w:t>
      </w:r>
      <w:r w:rsidR="00FA729F" w:rsidRPr="00766FA6">
        <w:rPr>
          <w:rFonts w:asciiTheme="minorHAnsi" w:eastAsia="Arial Unicode MS" w:hAnsiTheme="minorHAnsi" w:cstheme="minorHAnsi"/>
          <w:shd w:val="clear" w:color="auto" w:fill="FFFFFF"/>
        </w:rPr>
        <w:t xml:space="preserve">ii de risc, inclusiv pentru persoanele cu dizabilităţi. </w:t>
      </w:r>
    </w:p>
    <w:p w:rsidR="00FA729F" w:rsidRPr="00766FA6" w:rsidRDefault="00C378C7" w:rsidP="006B5155">
      <w:pPr>
        <w:spacing w:before="120"/>
        <w:jc w:val="both"/>
        <w:rPr>
          <w:rFonts w:asciiTheme="minorHAnsi" w:hAnsiTheme="minorHAnsi" w:cstheme="minorHAnsi"/>
          <w:shd w:val="clear" w:color="auto" w:fill="FFFFFF"/>
        </w:rPr>
      </w:pPr>
      <w:r w:rsidRPr="00766FA6">
        <w:rPr>
          <w:rFonts w:asciiTheme="minorHAnsi" w:hAnsiTheme="minorHAnsi" w:cstheme="minorHAnsi"/>
          <w:shd w:val="clear" w:color="auto" w:fill="FFFFFF"/>
        </w:rPr>
        <w:t>Conform datelor din teren, este important de men</w:t>
      </w:r>
      <w:r w:rsidR="00B01406" w:rsidRPr="00766FA6">
        <w:rPr>
          <w:rFonts w:asciiTheme="minorHAnsi" w:hAnsiTheme="minorHAnsi" w:cstheme="minorHAnsi"/>
          <w:shd w:val="clear" w:color="auto" w:fill="FFFFFF"/>
        </w:rPr>
        <w:t>ţ</w:t>
      </w:r>
      <w:r w:rsidRPr="00766FA6">
        <w:rPr>
          <w:rFonts w:asciiTheme="minorHAnsi" w:hAnsiTheme="minorHAnsi" w:cstheme="minorHAnsi"/>
          <w:shd w:val="clear" w:color="auto" w:fill="FFFFFF"/>
        </w:rPr>
        <w:t>ionat că numărul de speciali</w:t>
      </w:r>
      <w:r w:rsidR="00B01406" w:rsidRPr="00766FA6">
        <w:rPr>
          <w:rFonts w:asciiTheme="minorHAnsi" w:hAnsiTheme="minorHAnsi" w:cstheme="minorHAnsi"/>
          <w:shd w:val="clear" w:color="auto" w:fill="FFFFFF"/>
        </w:rPr>
        <w:t>ş</w:t>
      </w:r>
      <w:r w:rsidRPr="00766FA6">
        <w:rPr>
          <w:rFonts w:asciiTheme="minorHAnsi" w:hAnsiTheme="minorHAnsi" w:cstheme="minorHAnsi"/>
          <w:shd w:val="clear" w:color="auto" w:fill="FFFFFF"/>
        </w:rPr>
        <w:t>ti (138) raportat la numărul total al persoanelor cu dizabilită</w:t>
      </w:r>
      <w:r w:rsidR="00B01406" w:rsidRPr="00766FA6">
        <w:rPr>
          <w:rFonts w:asciiTheme="minorHAnsi" w:hAnsiTheme="minorHAnsi" w:cstheme="minorHAnsi"/>
          <w:shd w:val="clear" w:color="auto" w:fill="FFFFFF"/>
        </w:rPr>
        <w:t>ţ</w:t>
      </w:r>
      <w:r w:rsidRPr="00766FA6">
        <w:rPr>
          <w:rFonts w:asciiTheme="minorHAnsi" w:hAnsiTheme="minorHAnsi" w:cstheme="minorHAnsi"/>
          <w:shd w:val="clear" w:color="auto" w:fill="FFFFFF"/>
        </w:rPr>
        <w:t xml:space="preserve">i (4784), indică incapacitatea în acoperirea numărului de solicitări parvenite din teren, </w:t>
      </w:r>
      <w:r w:rsidR="00B01406" w:rsidRPr="00766FA6">
        <w:rPr>
          <w:rFonts w:asciiTheme="minorHAnsi" w:hAnsiTheme="minorHAnsi" w:cstheme="minorHAnsi"/>
          <w:shd w:val="clear" w:color="auto" w:fill="FFFFFF"/>
        </w:rPr>
        <w:t>ş</w:t>
      </w:r>
      <w:r w:rsidRPr="00766FA6">
        <w:rPr>
          <w:rFonts w:asciiTheme="minorHAnsi" w:hAnsiTheme="minorHAnsi" w:cstheme="minorHAnsi"/>
          <w:shd w:val="clear" w:color="auto" w:fill="FFFFFF"/>
        </w:rPr>
        <w:t>i în special insuficien</w:t>
      </w:r>
      <w:r w:rsidR="00B01406" w:rsidRPr="00766FA6">
        <w:rPr>
          <w:rFonts w:asciiTheme="minorHAnsi" w:hAnsiTheme="minorHAnsi" w:cstheme="minorHAnsi"/>
          <w:shd w:val="clear" w:color="auto" w:fill="FFFFFF"/>
        </w:rPr>
        <w:t>ţ</w:t>
      </w:r>
      <w:r w:rsidRPr="00766FA6">
        <w:rPr>
          <w:rFonts w:asciiTheme="minorHAnsi" w:hAnsiTheme="minorHAnsi" w:cstheme="minorHAnsi"/>
          <w:shd w:val="clear" w:color="auto" w:fill="FFFFFF"/>
        </w:rPr>
        <w:t>a asisten</w:t>
      </w:r>
      <w:r w:rsidR="00B01406" w:rsidRPr="00766FA6">
        <w:rPr>
          <w:rFonts w:asciiTheme="minorHAnsi" w:hAnsiTheme="minorHAnsi" w:cstheme="minorHAnsi"/>
          <w:shd w:val="clear" w:color="auto" w:fill="FFFFFF"/>
        </w:rPr>
        <w:t>ţ</w:t>
      </w:r>
      <w:r w:rsidRPr="00766FA6">
        <w:rPr>
          <w:rFonts w:asciiTheme="minorHAnsi" w:hAnsiTheme="minorHAnsi" w:cstheme="minorHAnsi"/>
          <w:shd w:val="clear" w:color="auto" w:fill="FFFFFF"/>
        </w:rPr>
        <w:t>ilor personali, necesari atît copiilor cît</w:t>
      </w:r>
      <w:r w:rsidR="00B01406" w:rsidRPr="00766FA6">
        <w:rPr>
          <w:rFonts w:asciiTheme="minorHAnsi" w:hAnsiTheme="minorHAnsi" w:cstheme="minorHAnsi"/>
          <w:shd w:val="clear" w:color="auto" w:fill="FFFFFF"/>
        </w:rPr>
        <w:t>ş</w:t>
      </w:r>
      <w:r w:rsidRPr="00766FA6">
        <w:rPr>
          <w:rFonts w:asciiTheme="minorHAnsi" w:hAnsiTheme="minorHAnsi" w:cstheme="minorHAnsi"/>
          <w:shd w:val="clear" w:color="auto" w:fill="FFFFFF"/>
        </w:rPr>
        <w:t>i adul</w:t>
      </w:r>
      <w:r w:rsidR="00B01406" w:rsidRPr="00766FA6">
        <w:rPr>
          <w:rFonts w:asciiTheme="minorHAnsi" w:hAnsiTheme="minorHAnsi" w:cstheme="minorHAnsi"/>
          <w:shd w:val="clear" w:color="auto" w:fill="FFFFFF"/>
        </w:rPr>
        <w:t>ţ</w:t>
      </w:r>
      <w:r w:rsidRPr="00766FA6">
        <w:rPr>
          <w:rFonts w:asciiTheme="minorHAnsi" w:hAnsiTheme="minorHAnsi" w:cstheme="minorHAnsi"/>
          <w:shd w:val="clear" w:color="auto" w:fill="FFFFFF"/>
        </w:rPr>
        <w:t>ilor cu dizabilită</w:t>
      </w:r>
      <w:r w:rsidR="00B01406" w:rsidRPr="00766FA6">
        <w:rPr>
          <w:rFonts w:asciiTheme="minorHAnsi" w:hAnsiTheme="minorHAnsi" w:cstheme="minorHAnsi"/>
          <w:shd w:val="clear" w:color="auto" w:fill="FFFFFF"/>
        </w:rPr>
        <w:t>ţ</w:t>
      </w:r>
      <w:r w:rsidRPr="00766FA6">
        <w:rPr>
          <w:rFonts w:asciiTheme="minorHAnsi" w:hAnsiTheme="minorHAnsi" w:cstheme="minorHAnsi"/>
          <w:shd w:val="clear" w:color="auto" w:fill="FFFFFF"/>
        </w:rPr>
        <w:t xml:space="preserve">i. </w:t>
      </w:r>
    </w:p>
    <w:p w:rsidR="00FA729F" w:rsidRPr="00766FA6" w:rsidRDefault="00FA729F" w:rsidP="006B5155">
      <w:pPr>
        <w:spacing w:before="120"/>
        <w:jc w:val="both"/>
        <w:rPr>
          <w:rFonts w:asciiTheme="minorHAnsi" w:hAnsiTheme="minorHAnsi" w:cstheme="minorHAnsi"/>
          <w:shd w:val="clear" w:color="auto" w:fill="FFFFFF"/>
        </w:rPr>
      </w:pPr>
      <w:r w:rsidRPr="00766FA6">
        <w:rPr>
          <w:rFonts w:asciiTheme="minorHAnsi" w:hAnsiTheme="minorHAnsi" w:cstheme="minorHAnsi"/>
          <w:i/>
          <w:shd w:val="clear" w:color="auto" w:fill="FFFFFF"/>
        </w:rPr>
        <w:t>Serviciile sociale primare</w:t>
      </w:r>
      <w:r w:rsidR="00C378C7" w:rsidRPr="00766FA6">
        <w:rPr>
          <w:rFonts w:asciiTheme="minorHAnsi" w:hAnsiTheme="minorHAnsi" w:cstheme="minorHAnsi"/>
          <w:shd w:val="clear" w:color="auto" w:fill="FFFFFF"/>
        </w:rPr>
        <w:t xml:space="preserve"> existente în raionul Ialoveni, </w:t>
      </w:r>
      <w:r w:rsidRPr="00766FA6">
        <w:rPr>
          <w:rFonts w:asciiTheme="minorHAnsi" w:hAnsiTheme="minorHAnsi" w:cstheme="minorHAnsi"/>
          <w:shd w:val="clear" w:color="auto" w:fill="FFFFFF"/>
        </w:rPr>
        <w:t>se acordă la nivel de comunitate</w:t>
      </w:r>
      <w:r w:rsidR="00C378C7" w:rsidRPr="00766FA6">
        <w:rPr>
          <w:rFonts w:asciiTheme="minorHAnsi" w:hAnsiTheme="minorHAnsi" w:cstheme="minorHAnsi"/>
          <w:shd w:val="clear" w:color="auto" w:fill="FFFFFF"/>
        </w:rPr>
        <w:t xml:space="preserve">, </w:t>
      </w:r>
      <w:r w:rsidRPr="00766FA6">
        <w:rPr>
          <w:rFonts w:asciiTheme="minorHAnsi" w:hAnsiTheme="minorHAnsi" w:cstheme="minorHAnsi"/>
          <w:shd w:val="clear" w:color="auto" w:fill="FFFFFF"/>
        </w:rPr>
        <w:t xml:space="preserve"> si au drept scop prevenirea sau reducerea</w:t>
      </w:r>
      <w:r w:rsidR="00703B70" w:rsidRPr="00766FA6">
        <w:rPr>
          <w:rFonts w:asciiTheme="minorHAnsi" w:hAnsiTheme="minorHAnsi" w:cstheme="minorHAnsi"/>
          <w:shd w:val="clear" w:color="auto" w:fill="FFFFFF"/>
        </w:rPr>
        <w:t xml:space="preserve"> marginalizării </w:t>
      </w:r>
      <w:r w:rsidR="00B01406" w:rsidRPr="00766FA6">
        <w:rPr>
          <w:rFonts w:asciiTheme="minorHAnsi" w:hAnsiTheme="minorHAnsi" w:cstheme="minorHAnsi"/>
          <w:shd w:val="clear" w:color="auto" w:fill="FFFFFF"/>
        </w:rPr>
        <w:t>ş</w:t>
      </w:r>
      <w:r w:rsidR="00703B70" w:rsidRPr="00766FA6">
        <w:rPr>
          <w:rFonts w:asciiTheme="minorHAnsi" w:hAnsiTheme="minorHAnsi" w:cstheme="minorHAnsi"/>
          <w:shd w:val="clear" w:color="auto" w:fill="FFFFFF"/>
        </w:rPr>
        <w:t>i a excluderii sociale a persoanelor aflate în situa</w:t>
      </w:r>
      <w:r w:rsidR="00B01406" w:rsidRPr="00766FA6">
        <w:rPr>
          <w:rFonts w:asciiTheme="minorHAnsi" w:hAnsiTheme="minorHAnsi" w:cstheme="minorHAnsi"/>
          <w:shd w:val="clear" w:color="auto" w:fill="FFFFFF"/>
        </w:rPr>
        <w:t>ţ</w:t>
      </w:r>
      <w:r w:rsidR="00703B70" w:rsidRPr="00766FA6">
        <w:rPr>
          <w:rFonts w:asciiTheme="minorHAnsi" w:hAnsiTheme="minorHAnsi" w:cstheme="minorHAnsi"/>
          <w:shd w:val="clear" w:color="auto" w:fill="FFFFFF"/>
        </w:rPr>
        <w:t xml:space="preserve">ii de risc. </w:t>
      </w:r>
      <w:r w:rsidRPr="00766FA6">
        <w:rPr>
          <w:rFonts w:asciiTheme="minorHAnsi" w:hAnsiTheme="minorHAnsi" w:cstheme="minorHAnsi"/>
          <w:shd w:val="clear" w:color="auto" w:fill="FFFFFF"/>
        </w:rPr>
        <w:t>În Ialovenii, persoanele cu dizabilităţi pot accesa Serviciul de îngrijire la domiciliu, cantine de ajutor social, asistenţa personală, Asistenţa socială comunitară</w:t>
      </w:r>
      <w:r w:rsidR="00703B70" w:rsidRPr="00766FA6">
        <w:rPr>
          <w:rFonts w:asciiTheme="minorHAnsi" w:hAnsiTheme="minorHAnsi" w:cstheme="minorHAnsi"/>
          <w:shd w:val="clear" w:color="auto" w:fill="FFFFFF"/>
        </w:rPr>
        <w:t>. Pentru numărul total al persoanelor cu dizabilită</w:t>
      </w:r>
      <w:r w:rsidR="00B01406" w:rsidRPr="00766FA6">
        <w:rPr>
          <w:rFonts w:asciiTheme="minorHAnsi" w:hAnsiTheme="minorHAnsi" w:cstheme="minorHAnsi"/>
          <w:shd w:val="clear" w:color="auto" w:fill="FFFFFF"/>
        </w:rPr>
        <w:t>ţ</w:t>
      </w:r>
      <w:r w:rsidR="00703B70" w:rsidRPr="00766FA6">
        <w:rPr>
          <w:rFonts w:asciiTheme="minorHAnsi" w:hAnsiTheme="minorHAnsi" w:cstheme="minorHAnsi"/>
          <w:shd w:val="clear" w:color="auto" w:fill="FFFFFF"/>
        </w:rPr>
        <w:t xml:space="preserve">i din raionul Ialoveni, aceste servicii primare indică un număr foarte mic, din acest motiv </w:t>
      </w:r>
      <w:r w:rsidR="00B01406" w:rsidRPr="00766FA6">
        <w:rPr>
          <w:rFonts w:asciiTheme="minorHAnsi" w:hAnsiTheme="minorHAnsi" w:cstheme="minorHAnsi"/>
          <w:shd w:val="clear" w:color="auto" w:fill="FFFFFF"/>
        </w:rPr>
        <w:t>ş</w:t>
      </w:r>
      <w:r w:rsidR="00703B70" w:rsidRPr="00766FA6">
        <w:rPr>
          <w:rFonts w:asciiTheme="minorHAnsi" w:hAnsiTheme="minorHAnsi" w:cstheme="minorHAnsi"/>
          <w:shd w:val="clear" w:color="auto" w:fill="FFFFFF"/>
        </w:rPr>
        <w:t>i se recomandă dezvoltarea mai multor servicii de acest gen.</w:t>
      </w:r>
    </w:p>
    <w:p w:rsidR="00FA729F" w:rsidRPr="00766FA6" w:rsidRDefault="00FA729F" w:rsidP="006B5155">
      <w:pPr>
        <w:spacing w:before="120"/>
        <w:jc w:val="both"/>
        <w:rPr>
          <w:rStyle w:val="af7"/>
          <w:rFonts w:asciiTheme="minorHAnsi" w:hAnsiTheme="minorHAnsi" w:cstheme="minorHAnsi"/>
          <w:i w:val="0"/>
          <w:shd w:val="clear" w:color="auto" w:fill="FFFFFF"/>
        </w:rPr>
      </w:pPr>
      <w:r w:rsidRPr="00766FA6">
        <w:rPr>
          <w:rFonts w:asciiTheme="minorHAnsi" w:hAnsiTheme="minorHAnsi" w:cstheme="minorHAnsi"/>
          <w:i/>
          <w:shd w:val="clear" w:color="auto" w:fill="FFFFFF"/>
        </w:rPr>
        <w:t>Serviciile sociale specializate</w:t>
      </w:r>
      <w:r w:rsidRPr="00766FA6">
        <w:rPr>
          <w:rFonts w:asciiTheme="minorHAnsi" w:hAnsiTheme="minorHAnsi" w:cstheme="minorHAnsi"/>
          <w:shd w:val="clear" w:color="auto" w:fill="FFFFFF"/>
        </w:rPr>
        <w:t xml:space="preserve">sunt serviciile care implică prezenţa unei echipe de profesionişti care acţionează în dependenţa de nevoile beneficiarilor. În raionul Ialoveni actualmente </w:t>
      </w:r>
      <w:r w:rsidR="00703B70" w:rsidRPr="00766FA6">
        <w:rPr>
          <w:rFonts w:asciiTheme="minorHAnsi" w:hAnsiTheme="minorHAnsi" w:cstheme="minorHAnsi"/>
          <w:shd w:val="clear" w:color="auto" w:fill="FFFFFF"/>
        </w:rPr>
        <w:t>a</w:t>
      </w:r>
      <w:r w:rsidRPr="00766FA6">
        <w:rPr>
          <w:rStyle w:val="af7"/>
          <w:rFonts w:asciiTheme="minorHAnsi" w:hAnsiTheme="minorHAnsi" w:cstheme="minorHAnsi"/>
          <w:i w:val="0"/>
          <w:shd w:val="clear" w:color="auto" w:fill="FFFFFF"/>
        </w:rPr>
        <w:t>ctivează cîteva  servicii sociale specializate pentru persoane cu dizabilităţi, cele mai multe dintre ele fiind create din banii donatorilor din exterior  în parteneriat cu ONG prin intermediul cărora au fost implementate proiectele. În anul 2015 activează următoarele servicii specializate: Echipă Mobilă, două servicii Casa Comunitară (una pentru copii în situaţi</w:t>
      </w:r>
      <w:r w:rsidR="00094C1A" w:rsidRPr="00766FA6">
        <w:rPr>
          <w:rStyle w:val="af7"/>
          <w:rFonts w:asciiTheme="minorHAnsi" w:hAnsiTheme="minorHAnsi" w:cstheme="minorHAnsi"/>
          <w:i w:val="0"/>
          <w:shd w:val="clear" w:color="auto" w:fill="FFFFFF"/>
        </w:rPr>
        <w:t>i</w:t>
      </w:r>
      <w:r w:rsidRPr="00766FA6">
        <w:rPr>
          <w:rStyle w:val="af7"/>
          <w:rFonts w:asciiTheme="minorHAnsi" w:hAnsiTheme="minorHAnsi" w:cstheme="minorHAnsi"/>
          <w:i w:val="0"/>
          <w:shd w:val="clear" w:color="auto" w:fill="FFFFFF"/>
        </w:rPr>
        <w:t xml:space="preserve"> de risc şi alta pen</w:t>
      </w:r>
      <w:r w:rsidR="00094C1A" w:rsidRPr="00766FA6">
        <w:rPr>
          <w:rStyle w:val="af7"/>
          <w:rFonts w:asciiTheme="minorHAnsi" w:hAnsiTheme="minorHAnsi" w:cstheme="minorHAnsi"/>
          <w:i w:val="0"/>
          <w:shd w:val="clear" w:color="auto" w:fill="FFFFFF"/>
        </w:rPr>
        <w:t>tru persoane cu dizabilităţi), C</w:t>
      </w:r>
      <w:r w:rsidRPr="00766FA6">
        <w:rPr>
          <w:rStyle w:val="af7"/>
          <w:rFonts w:asciiTheme="minorHAnsi" w:hAnsiTheme="minorHAnsi" w:cstheme="minorHAnsi"/>
          <w:i w:val="0"/>
          <w:shd w:val="clear" w:color="auto" w:fill="FFFFFF"/>
        </w:rPr>
        <w:t>entrul de zi pentru copii cu nevoi speciale, serviciul de Asis</w:t>
      </w:r>
      <w:r w:rsidR="00094C1A" w:rsidRPr="00766FA6">
        <w:rPr>
          <w:rStyle w:val="af7"/>
          <w:rFonts w:asciiTheme="minorHAnsi" w:hAnsiTheme="minorHAnsi" w:cstheme="minorHAnsi"/>
          <w:i w:val="0"/>
          <w:shd w:val="clear" w:color="auto" w:fill="FFFFFF"/>
        </w:rPr>
        <w:t>tenţă Parentală Profesionistă, C</w:t>
      </w:r>
      <w:r w:rsidRPr="00766FA6">
        <w:rPr>
          <w:rStyle w:val="af7"/>
          <w:rFonts w:asciiTheme="minorHAnsi" w:hAnsiTheme="minorHAnsi" w:cstheme="minorHAnsi"/>
          <w:i w:val="0"/>
          <w:shd w:val="clear" w:color="auto" w:fill="FFFFFF"/>
        </w:rPr>
        <w:t>entrul multifuncţional geriatric.</w:t>
      </w:r>
    </w:p>
    <w:p w:rsidR="006B5155" w:rsidRPr="00766FA6" w:rsidRDefault="00350734" w:rsidP="00703B70">
      <w:pPr>
        <w:spacing w:before="120"/>
        <w:jc w:val="both"/>
        <w:rPr>
          <w:rFonts w:asciiTheme="minorHAnsi" w:hAnsiTheme="minorHAnsi" w:cstheme="minorHAnsi"/>
        </w:rPr>
      </w:pPr>
      <w:r w:rsidRPr="00766FA6">
        <w:rPr>
          <w:rFonts w:asciiTheme="minorHAnsi" w:hAnsiTheme="minorHAnsi" w:cstheme="minorHAnsi"/>
        </w:rPr>
        <w:t>Î</w:t>
      </w:r>
      <w:r w:rsidR="00401BF4" w:rsidRPr="00766FA6">
        <w:rPr>
          <w:rFonts w:asciiTheme="minorHAnsi" w:hAnsiTheme="minorHAnsi" w:cstheme="minorHAnsi"/>
        </w:rPr>
        <w:t xml:space="preserve">n majoritatea </w:t>
      </w:r>
      <w:r w:rsidR="00703B70" w:rsidRPr="00766FA6">
        <w:rPr>
          <w:rFonts w:asciiTheme="minorHAnsi" w:hAnsiTheme="minorHAnsi" w:cstheme="minorHAnsi"/>
        </w:rPr>
        <w:t>infrastructurilor</w:t>
      </w:r>
      <w:r w:rsidR="00401BF4" w:rsidRPr="00766FA6">
        <w:rPr>
          <w:rFonts w:asciiTheme="minorHAnsi" w:hAnsiTheme="minorHAnsi" w:cstheme="minorHAnsi"/>
        </w:rPr>
        <w:t xml:space="preserve"> nu sunt create condiţii necesare pentru educaţie, nu este asigurat accesul fizic pentru persoanele utilizatoare de scaune rulante, nu există servicii de transport adaptat. </w:t>
      </w:r>
      <w:r w:rsidR="00A47838" w:rsidRPr="00766FA6">
        <w:rPr>
          <w:rFonts w:asciiTheme="minorHAnsi" w:hAnsiTheme="minorHAnsi" w:cstheme="minorHAnsi"/>
        </w:rPr>
        <w:t xml:space="preserve"> Este necesar de a </w:t>
      </w:r>
      <w:r w:rsidR="00A47838" w:rsidRPr="00766FA6">
        <w:rPr>
          <w:rFonts w:asciiTheme="minorHAnsi" w:hAnsiTheme="minorHAnsi" w:cstheme="minorHAnsi"/>
          <w:color w:val="333333"/>
        </w:rPr>
        <w:t xml:space="preserve">continua procesul de implementare a standardelor referitoare la accesibilizarea </w:t>
      </w:r>
      <w:r w:rsidR="00A47838" w:rsidRPr="00766FA6">
        <w:rPr>
          <w:rFonts w:asciiTheme="minorHAnsi" w:hAnsiTheme="minorHAnsi" w:cstheme="minorHAnsi"/>
        </w:rPr>
        <w:t>clădirilor, creşterea nivelului de responsabilizare a autorităţilor publice locale sau a persoanelor juridice cu capital privat care sunt implicate în activităţile de construcţii şi urbanism, informarea persoanelor cu dizabilităţi,  a familiilor lor, a persoanelor de suport, etc.cu privire la drepturile lor în domeniul accesibilizării mediului fizic, adaptarea transportului public la cerinţe</w:t>
      </w:r>
      <w:r w:rsidR="00703B70" w:rsidRPr="00766FA6">
        <w:rPr>
          <w:rFonts w:asciiTheme="minorHAnsi" w:hAnsiTheme="minorHAnsi" w:cstheme="minorHAnsi"/>
        </w:rPr>
        <w:t xml:space="preserve">le persoanelor cu dizabilităţi. </w:t>
      </w:r>
    </w:p>
    <w:p w:rsidR="00A47838" w:rsidRPr="00766FA6" w:rsidRDefault="00BB1C9A" w:rsidP="00BB1C9A">
      <w:pPr>
        <w:jc w:val="both"/>
        <w:rPr>
          <w:rFonts w:asciiTheme="minorHAnsi" w:hAnsiTheme="minorHAnsi" w:cstheme="minorHAnsi"/>
          <w:b/>
        </w:rPr>
      </w:pPr>
      <w:r w:rsidRPr="00766FA6">
        <w:rPr>
          <w:rFonts w:asciiTheme="minorHAnsi" w:hAnsiTheme="minorHAnsi" w:cstheme="minorHAnsi"/>
        </w:rPr>
        <w:t xml:space="preserve">Pentru realizarea </w:t>
      </w:r>
      <w:r w:rsidRPr="00766FA6">
        <w:rPr>
          <w:rFonts w:asciiTheme="minorHAnsi" w:hAnsiTheme="minorHAnsi" w:cstheme="minorHAnsi"/>
          <w:b/>
        </w:rPr>
        <w:t>Obiectivului Strategic</w:t>
      </w:r>
      <w:r w:rsidR="00A47838" w:rsidRPr="00766FA6">
        <w:rPr>
          <w:rFonts w:asciiTheme="minorHAnsi" w:hAnsiTheme="minorHAnsi" w:cstheme="minorHAnsi"/>
          <w:b/>
        </w:rPr>
        <w:t>4</w:t>
      </w:r>
      <w:r w:rsidRPr="00766FA6">
        <w:rPr>
          <w:rFonts w:asciiTheme="minorHAnsi" w:hAnsiTheme="minorHAnsi" w:cstheme="minorHAnsi"/>
          <w:b/>
        </w:rPr>
        <w:t>.</w:t>
      </w:r>
      <w:r w:rsidR="00A47838" w:rsidRPr="00766FA6">
        <w:rPr>
          <w:rFonts w:asciiTheme="minorHAnsi" w:hAnsiTheme="minorHAnsi" w:cstheme="minorHAnsi"/>
          <w:b/>
          <w:i/>
        </w:rPr>
        <w:t>Asigurarea accesului persoanelor cu dizabilită</w:t>
      </w:r>
      <w:r w:rsidR="00B01406" w:rsidRPr="00766FA6">
        <w:rPr>
          <w:rFonts w:asciiTheme="minorHAnsi" w:hAnsiTheme="minorHAnsi" w:cstheme="minorHAnsi"/>
          <w:b/>
          <w:i/>
        </w:rPr>
        <w:t>ţ</w:t>
      </w:r>
      <w:r w:rsidR="00A47838" w:rsidRPr="00766FA6">
        <w:rPr>
          <w:rFonts w:asciiTheme="minorHAnsi" w:hAnsiTheme="minorHAnsi" w:cstheme="minorHAnsi"/>
          <w:b/>
          <w:i/>
        </w:rPr>
        <w:t xml:space="preserve">i, la serviciile sociale </w:t>
      </w:r>
      <w:r w:rsidR="00A47838" w:rsidRPr="00766FA6">
        <w:rPr>
          <w:rFonts w:asciiTheme="minorHAnsi" w:hAnsiTheme="minorHAnsi" w:cstheme="minorHAnsi"/>
        </w:rPr>
        <w:t>este necesar de realizat</w:t>
      </w:r>
      <w:r w:rsidR="00A47838" w:rsidRPr="00766FA6">
        <w:rPr>
          <w:rFonts w:asciiTheme="minorHAnsi" w:hAnsiTheme="minorHAnsi" w:cstheme="minorHAnsi"/>
          <w:b/>
        </w:rPr>
        <w:t>următoarelor Obiective Specifice:</w:t>
      </w:r>
    </w:p>
    <w:p w:rsidR="00A47838" w:rsidRPr="00766FA6" w:rsidRDefault="00A47838" w:rsidP="00BB1C9A">
      <w:pPr>
        <w:jc w:val="both"/>
        <w:rPr>
          <w:rFonts w:asciiTheme="minorHAnsi" w:hAnsiTheme="minorHAnsi" w:cstheme="minorHAnsi"/>
          <w:i/>
        </w:rPr>
      </w:pPr>
    </w:p>
    <w:p w:rsidR="00A47838" w:rsidRPr="00766FA6" w:rsidRDefault="002609F6" w:rsidP="00FF1E66">
      <w:pPr>
        <w:pStyle w:val="a3"/>
        <w:numPr>
          <w:ilvl w:val="0"/>
          <w:numId w:val="12"/>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E</w:t>
      </w:r>
      <w:r w:rsidR="00A47838" w:rsidRPr="00766FA6">
        <w:rPr>
          <w:rFonts w:asciiTheme="minorHAnsi" w:hAnsiTheme="minorHAnsi" w:cstheme="minorHAnsi"/>
          <w:b/>
        </w:rPr>
        <w:t>xtinderea serviciilor sociale (Asistent personal, Asistent Parental Profesionist, Echipă Mobilă, Plasament Familial pentru Adul</w:t>
      </w:r>
      <w:r w:rsidR="00B01406" w:rsidRPr="00766FA6">
        <w:rPr>
          <w:rFonts w:asciiTheme="minorHAnsi" w:hAnsiTheme="minorHAnsi" w:cstheme="minorHAnsi"/>
          <w:b/>
        </w:rPr>
        <w:t>ţ</w:t>
      </w:r>
      <w:r w:rsidR="00A47838" w:rsidRPr="00766FA6">
        <w:rPr>
          <w:rFonts w:asciiTheme="minorHAnsi" w:hAnsiTheme="minorHAnsi" w:cstheme="minorHAnsi"/>
          <w:b/>
        </w:rPr>
        <w:t>i, Educa</w:t>
      </w:r>
      <w:r w:rsidR="00B01406" w:rsidRPr="00766FA6">
        <w:rPr>
          <w:rFonts w:asciiTheme="minorHAnsi" w:hAnsiTheme="minorHAnsi" w:cstheme="minorHAnsi"/>
          <w:b/>
        </w:rPr>
        <w:t>ţ</w:t>
      </w:r>
      <w:r w:rsidR="00A47838" w:rsidRPr="00766FA6">
        <w:rPr>
          <w:rFonts w:asciiTheme="minorHAnsi" w:hAnsiTheme="minorHAnsi" w:cstheme="minorHAnsi"/>
          <w:b/>
        </w:rPr>
        <w:t>ie Incluzivă).</w:t>
      </w:r>
    </w:p>
    <w:p w:rsidR="00A47838" w:rsidRPr="00766FA6" w:rsidRDefault="00A47838" w:rsidP="00FF1E66">
      <w:pPr>
        <w:numPr>
          <w:ilvl w:val="0"/>
          <w:numId w:val="12"/>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lastRenderedPageBreak/>
        <w:t>Crearea serviciilor noi (Casa Comunitară, Respiro, Locuin</w:t>
      </w:r>
      <w:r w:rsidR="00B01406" w:rsidRPr="00766FA6">
        <w:rPr>
          <w:rFonts w:asciiTheme="minorHAnsi" w:hAnsiTheme="minorHAnsi" w:cstheme="minorHAnsi"/>
          <w:b/>
        </w:rPr>
        <w:t>ţ</w:t>
      </w:r>
      <w:r w:rsidRPr="00766FA6">
        <w:rPr>
          <w:rFonts w:asciiTheme="minorHAnsi" w:hAnsiTheme="minorHAnsi" w:cstheme="minorHAnsi"/>
          <w:b/>
        </w:rPr>
        <w:t>ă protejată, Centre de zi, Centru de plasament</w:t>
      </w:r>
      <w:r w:rsidR="00452F64" w:rsidRPr="00766FA6">
        <w:rPr>
          <w:rFonts w:asciiTheme="minorHAnsi" w:hAnsiTheme="minorHAnsi" w:cstheme="minorHAnsi"/>
          <w:b/>
        </w:rPr>
        <w:t>, Asistent parental profesioni</w:t>
      </w:r>
      <w:r w:rsidR="007F2D00" w:rsidRPr="00766FA6">
        <w:rPr>
          <w:rFonts w:asciiTheme="minorHAnsi" w:hAnsiTheme="minorHAnsi" w:cstheme="minorHAnsi"/>
          <w:b/>
        </w:rPr>
        <w:t>s</w:t>
      </w:r>
      <w:r w:rsidR="00452F64" w:rsidRPr="00766FA6">
        <w:rPr>
          <w:rFonts w:asciiTheme="minorHAnsi" w:hAnsiTheme="minorHAnsi" w:cstheme="minorHAnsi"/>
          <w:b/>
        </w:rPr>
        <w:t xml:space="preserve">t </w:t>
      </w:r>
      <w:r w:rsidRPr="00766FA6">
        <w:rPr>
          <w:rFonts w:asciiTheme="minorHAnsi" w:hAnsiTheme="minorHAnsi" w:cstheme="minorHAnsi"/>
          <w:b/>
        </w:rPr>
        <w:t>de urgen</w:t>
      </w:r>
      <w:r w:rsidR="00B01406" w:rsidRPr="00766FA6">
        <w:rPr>
          <w:rFonts w:asciiTheme="minorHAnsi" w:hAnsiTheme="minorHAnsi" w:cstheme="minorHAnsi"/>
          <w:b/>
        </w:rPr>
        <w:t>ţ</w:t>
      </w:r>
      <w:r w:rsidRPr="00766FA6">
        <w:rPr>
          <w:rFonts w:asciiTheme="minorHAnsi" w:hAnsiTheme="minorHAnsi" w:cstheme="minorHAnsi"/>
          <w:b/>
        </w:rPr>
        <w:t>ă, Asistent parental profesionist de răgaz).</w:t>
      </w:r>
    </w:p>
    <w:p w:rsidR="00A47838" w:rsidRPr="00766FA6" w:rsidRDefault="00FA729F" w:rsidP="00FF1E66">
      <w:pPr>
        <w:numPr>
          <w:ilvl w:val="0"/>
          <w:numId w:val="12"/>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Dezvoltarea voluntariatului.</w:t>
      </w:r>
    </w:p>
    <w:p w:rsidR="00FA729F" w:rsidRPr="00766FA6" w:rsidRDefault="00FA729F" w:rsidP="00FF1E66">
      <w:pPr>
        <w:numPr>
          <w:ilvl w:val="0"/>
          <w:numId w:val="12"/>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Colaborarea cu Institu</w:t>
      </w:r>
      <w:r w:rsidR="00B01406" w:rsidRPr="00766FA6">
        <w:rPr>
          <w:rFonts w:asciiTheme="minorHAnsi" w:hAnsiTheme="minorHAnsi" w:cstheme="minorHAnsi"/>
          <w:b/>
        </w:rPr>
        <w:t>ţ</w:t>
      </w:r>
      <w:r w:rsidRPr="00766FA6">
        <w:rPr>
          <w:rFonts w:asciiTheme="minorHAnsi" w:hAnsiTheme="minorHAnsi" w:cstheme="minorHAnsi"/>
          <w:b/>
        </w:rPr>
        <w:t>iile medicale.</w:t>
      </w:r>
    </w:p>
    <w:p w:rsidR="00D46365" w:rsidRPr="00766FA6" w:rsidRDefault="00FA729F" w:rsidP="00D46365">
      <w:pPr>
        <w:numPr>
          <w:ilvl w:val="0"/>
          <w:numId w:val="12"/>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Monitorizarea accesului persoanelor cu dizabilită</w:t>
      </w:r>
      <w:r w:rsidR="00B01406" w:rsidRPr="00766FA6">
        <w:rPr>
          <w:rFonts w:asciiTheme="minorHAnsi" w:hAnsiTheme="minorHAnsi" w:cstheme="minorHAnsi"/>
          <w:b/>
        </w:rPr>
        <w:t>ţ</w:t>
      </w:r>
      <w:r w:rsidRPr="00766FA6">
        <w:rPr>
          <w:rFonts w:asciiTheme="minorHAnsi" w:hAnsiTheme="minorHAnsi" w:cstheme="minorHAnsi"/>
          <w:b/>
        </w:rPr>
        <w:t>i la serviciile sociale.</w:t>
      </w:r>
    </w:p>
    <w:p w:rsidR="00D46365" w:rsidRPr="00766FA6" w:rsidRDefault="00D46365" w:rsidP="00D46365">
      <w:pPr>
        <w:numPr>
          <w:ilvl w:val="0"/>
          <w:numId w:val="12"/>
        </w:numPr>
        <w:shd w:val="clear" w:color="auto" w:fill="DAEEF3" w:themeFill="accent5" w:themeFillTint="33"/>
        <w:jc w:val="both"/>
        <w:rPr>
          <w:rFonts w:asciiTheme="minorHAnsi" w:hAnsiTheme="minorHAnsi" w:cstheme="minorHAnsi"/>
          <w:b/>
        </w:rPr>
      </w:pPr>
      <w:r w:rsidRPr="00766FA6">
        <w:rPr>
          <w:rFonts w:asciiTheme="minorHAnsi" w:hAnsiTheme="minorHAnsi" w:cstheme="minorHAnsi"/>
          <w:b/>
        </w:rPr>
        <w:t xml:space="preserve">Lansarea serviciului educaţional special ”UES” (Unitatea </w:t>
      </w:r>
      <w:r w:rsidR="00452F64" w:rsidRPr="00766FA6">
        <w:rPr>
          <w:rFonts w:asciiTheme="minorHAnsi" w:hAnsiTheme="minorHAnsi" w:cstheme="minorHAnsi"/>
          <w:b/>
        </w:rPr>
        <w:t xml:space="preserve">de Educaţie </w:t>
      </w:r>
      <w:r w:rsidRPr="00766FA6">
        <w:rPr>
          <w:rFonts w:asciiTheme="minorHAnsi" w:hAnsiTheme="minorHAnsi" w:cstheme="minorHAnsi"/>
          <w:b/>
        </w:rPr>
        <w:t>Specială).</w:t>
      </w:r>
    </w:p>
    <w:p w:rsidR="00BB1C9A" w:rsidRPr="00766FA6" w:rsidRDefault="00BB1C9A" w:rsidP="00D46365">
      <w:pPr>
        <w:shd w:val="clear" w:color="auto" w:fill="DAEEF3" w:themeFill="accent5" w:themeFillTint="33"/>
        <w:ind w:left="360"/>
        <w:jc w:val="both"/>
        <w:rPr>
          <w:rFonts w:asciiTheme="minorHAnsi" w:hAnsiTheme="minorHAnsi" w:cstheme="minorHAnsi"/>
          <w:b/>
          <w:iCs/>
          <w:color w:val="000000"/>
        </w:rPr>
      </w:pPr>
    </w:p>
    <w:p w:rsidR="00BB1C9A" w:rsidRPr="00766FA6" w:rsidRDefault="00BB1C9A" w:rsidP="00D46365">
      <w:pPr>
        <w:framePr w:w="9210" w:wrap="auto" w:hAnchor="text" w:x="900"/>
        <w:shd w:val="clear" w:color="auto" w:fill="DAEEF3" w:themeFill="accent5" w:themeFillTint="33"/>
        <w:ind w:left="720"/>
        <w:jc w:val="both"/>
        <w:rPr>
          <w:rFonts w:asciiTheme="minorHAnsi" w:hAnsiTheme="minorHAnsi" w:cstheme="minorHAnsi"/>
          <w:b/>
          <w:bCs/>
          <w:color w:val="000000"/>
        </w:rPr>
        <w:sectPr w:rsidR="00BB1C9A" w:rsidRPr="00766FA6" w:rsidSect="000D6733">
          <w:footerReference w:type="default" r:id="rId13"/>
          <w:pgSz w:w="12240" w:h="15840"/>
          <w:pgMar w:top="720" w:right="1170" w:bottom="1134" w:left="1260" w:header="708" w:footer="708" w:gutter="0"/>
          <w:cols w:space="708"/>
          <w:titlePg/>
          <w:docGrid w:linePitch="360"/>
        </w:sectPr>
      </w:pPr>
    </w:p>
    <w:p w:rsidR="005E54FE" w:rsidRPr="00766FA6" w:rsidRDefault="005E54FE" w:rsidP="005E54FE">
      <w:pPr>
        <w:pStyle w:val="1"/>
        <w:jc w:val="center"/>
        <w:rPr>
          <w:rFonts w:asciiTheme="minorHAnsi" w:hAnsiTheme="minorHAnsi" w:cstheme="minorHAnsi"/>
          <w:sz w:val="24"/>
          <w:szCs w:val="24"/>
        </w:rPr>
      </w:pPr>
      <w:bookmarkStart w:id="7" w:name="_Toc404845554"/>
      <w:bookmarkStart w:id="8" w:name="_Toc410730657"/>
      <w:r w:rsidRPr="00766FA6">
        <w:rPr>
          <w:rFonts w:asciiTheme="minorHAnsi" w:hAnsiTheme="minorHAnsi" w:cstheme="minorHAnsi"/>
          <w:sz w:val="24"/>
          <w:szCs w:val="24"/>
        </w:rPr>
        <w:lastRenderedPageBreak/>
        <w:t>VI. PLAN DE ACTIUNI PENTRU PERIOADA 2016-20</w:t>
      </w:r>
      <w:bookmarkEnd w:id="7"/>
      <w:r w:rsidRPr="00766FA6">
        <w:rPr>
          <w:rFonts w:asciiTheme="minorHAnsi" w:hAnsiTheme="minorHAnsi" w:cstheme="minorHAnsi"/>
          <w:sz w:val="24"/>
          <w:szCs w:val="24"/>
        </w:rPr>
        <w:t>20</w:t>
      </w:r>
      <w:bookmarkEnd w:id="8"/>
    </w:p>
    <w:p w:rsidR="005E54FE" w:rsidRPr="00766FA6" w:rsidRDefault="005E54FE" w:rsidP="005E54FE">
      <w:pPr>
        <w:rPr>
          <w:rFonts w:asciiTheme="minorHAnsi" w:hAnsiTheme="minorHAnsi" w:cstheme="minorHAnsi"/>
        </w:rPr>
      </w:pPr>
    </w:p>
    <w:p w:rsidR="005242DF" w:rsidRPr="00766FA6" w:rsidRDefault="005E54FE" w:rsidP="005E54FE">
      <w:pPr>
        <w:jc w:val="center"/>
        <w:rPr>
          <w:rFonts w:asciiTheme="minorHAnsi" w:hAnsiTheme="minorHAnsi" w:cstheme="minorHAnsi"/>
          <w:b/>
        </w:rPr>
      </w:pPr>
      <w:r w:rsidRPr="00766FA6">
        <w:rPr>
          <w:rFonts w:asciiTheme="minorHAnsi" w:hAnsiTheme="minorHAnsi" w:cstheme="minorHAnsi"/>
          <w:b/>
          <w:sz w:val="32"/>
          <w:szCs w:val="32"/>
        </w:rPr>
        <w:t>pentru implementarea</w:t>
      </w:r>
    </w:p>
    <w:p w:rsidR="005E54FE" w:rsidRPr="00766FA6" w:rsidRDefault="005E54FE" w:rsidP="005E54FE">
      <w:pPr>
        <w:jc w:val="center"/>
        <w:rPr>
          <w:rFonts w:asciiTheme="minorHAnsi" w:hAnsiTheme="minorHAnsi" w:cstheme="minorHAnsi"/>
          <w:b/>
        </w:rPr>
      </w:pPr>
    </w:p>
    <w:p w:rsidR="005E54FE" w:rsidRPr="00766FA6" w:rsidRDefault="005E54FE" w:rsidP="005E54FE">
      <w:pPr>
        <w:jc w:val="center"/>
        <w:rPr>
          <w:rFonts w:asciiTheme="minorHAnsi" w:hAnsiTheme="minorHAnsi" w:cstheme="minorHAnsi"/>
          <w:b/>
        </w:rPr>
      </w:pPr>
      <w:r w:rsidRPr="00766FA6">
        <w:rPr>
          <w:rFonts w:asciiTheme="minorHAnsi" w:hAnsiTheme="minorHAnsi" w:cstheme="minorHAnsi"/>
          <w:b/>
        </w:rPr>
        <w:t xml:space="preserve">STRATEGIEI DE INCLUZIUNE SOCIALĂ A PERSOANELOR CU DIZABILITĂŢI  </w:t>
      </w:r>
    </w:p>
    <w:p w:rsidR="005E54FE" w:rsidRPr="00766FA6" w:rsidRDefault="005E54FE" w:rsidP="005E54FE">
      <w:pPr>
        <w:jc w:val="center"/>
        <w:rPr>
          <w:rFonts w:asciiTheme="minorHAnsi" w:hAnsiTheme="minorHAnsi" w:cstheme="minorHAnsi"/>
          <w:b/>
        </w:rPr>
      </w:pPr>
    </w:p>
    <w:p w:rsidR="00A22017" w:rsidRPr="00766FA6" w:rsidRDefault="00A22017" w:rsidP="005E54FE">
      <w:pPr>
        <w:jc w:val="center"/>
        <w:rPr>
          <w:rFonts w:asciiTheme="minorHAnsi" w:hAnsiTheme="minorHAnsi" w:cstheme="minorHAnsi"/>
          <w:b/>
        </w:rPr>
      </w:pPr>
    </w:p>
    <w:p w:rsidR="00A22017" w:rsidRPr="00766FA6" w:rsidRDefault="00A22017" w:rsidP="005E54FE">
      <w:pPr>
        <w:jc w:val="center"/>
        <w:rPr>
          <w:rFonts w:asciiTheme="minorHAnsi" w:hAnsiTheme="minorHAnsi" w:cstheme="minorHAnsi"/>
          <w:b/>
        </w:rPr>
      </w:pPr>
    </w:p>
    <w:p w:rsidR="00A22017" w:rsidRPr="00766FA6" w:rsidRDefault="00A22017" w:rsidP="005E54FE">
      <w:pPr>
        <w:jc w:val="center"/>
        <w:rPr>
          <w:rFonts w:asciiTheme="minorHAnsi" w:hAnsiTheme="minorHAnsi" w:cstheme="minorHAnsi"/>
          <w:b/>
        </w:rPr>
      </w:pPr>
    </w:p>
    <w:tbl>
      <w:tblPr>
        <w:tblW w:w="155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2"/>
        <w:gridCol w:w="8"/>
        <w:gridCol w:w="1611"/>
        <w:gridCol w:w="9"/>
        <w:gridCol w:w="1521"/>
        <w:gridCol w:w="9"/>
        <w:gridCol w:w="1071"/>
        <w:gridCol w:w="9"/>
        <w:gridCol w:w="1902"/>
        <w:gridCol w:w="68"/>
        <w:gridCol w:w="10"/>
        <w:gridCol w:w="1080"/>
        <w:gridCol w:w="1890"/>
        <w:gridCol w:w="1440"/>
        <w:tblGridChange w:id="9">
          <w:tblGrid>
            <w:gridCol w:w="4942"/>
            <w:gridCol w:w="8"/>
            <w:gridCol w:w="1611"/>
            <w:gridCol w:w="9"/>
            <w:gridCol w:w="1521"/>
            <w:gridCol w:w="9"/>
            <w:gridCol w:w="1071"/>
            <w:gridCol w:w="9"/>
            <w:gridCol w:w="1902"/>
            <w:gridCol w:w="68"/>
            <w:gridCol w:w="10"/>
            <w:gridCol w:w="1080"/>
            <w:gridCol w:w="1890"/>
            <w:gridCol w:w="1440"/>
          </w:tblGrid>
        </w:tblGridChange>
      </w:tblGrid>
      <w:tr w:rsidR="00A22017" w:rsidRPr="00766FA6" w:rsidTr="00B52E42">
        <w:tc>
          <w:tcPr>
            <w:tcW w:w="15570" w:type="dxa"/>
            <w:gridSpan w:val="14"/>
            <w:shd w:val="clear" w:color="auto" w:fill="DBE5F1" w:themeFill="accent1" w:themeFillTint="33"/>
          </w:tcPr>
          <w:p w:rsidR="00A22017" w:rsidRPr="00766FA6" w:rsidRDefault="00A22017" w:rsidP="00A22017">
            <w:pPr>
              <w:jc w:val="center"/>
              <w:rPr>
                <w:rFonts w:asciiTheme="minorHAnsi" w:hAnsiTheme="minorHAnsi" w:cstheme="minorHAnsi"/>
                <w:b/>
                <w:bCs/>
                <w:shd w:val="clear" w:color="auto" w:fill="DBE5F1" w:themeFill="accent1" w:themeFillTint="33"/>
              </w:rPr>
            </w:pPr>
            <w:r w:rsidRPr="00766FA6">
              <w:rPr>
                <w:rFonts w:asciiTheme="minorHAnsi" w:hAnsiTheme="minorHAnsi" w:cstheme="minorHAnsi"/>
                <w:b/>
                <w:i/>
              </w:rPr>
              <w:t xml:space="preserve">OBIECTIVUL  STRATEGIC 1. </w:t>
            </w:r>
            <w:r w:rsidRPr="00766FA6">
              <w:rPr>
                <w:rFonts w:asciiTheme="minorHAnsi" w:hAnsiTheme="minorHAnsi" w:cstheme="minorHAnsi"/>
                <w:b/>
                <w:bCs/>
              </w:rPr>
              <w:t>Asigurarea durabilităţii şi calităţii serviciilor prin planificarea eficientă a resurselor (materiale, financiare, umane</w:t>
            </w:r>
            <w:r w:rsidRPr="00766FA6">
              <w:rPr>
                <w:rFonts w:asciiTheme="minorHAnsi" w:hAnsiTheme="minorHAnsi" w:cstheme="minorHAnsi"/>
                <w:b/>
                <w:bCs/>
                <w:shd w:val="clear" w:color="auto" w:fill="DBE5F1" w:themeFill="accent1" w:themeFillTint="33"/>
              </w:rPr>
              <w:t>)</w:t>
            </w:r>
          </w:p>
          <w:p w:rsidR="00A22017" w:rsidRPr="00766FA6" w:rsidRDefault="00A22017" w:rsidP="00A22017">
            <w:pPr>
              <w:jc w:val="center"/>
              <w:rPr>
                <w:rFonts w:asciiTheme="minorHAnsi" w:hAnsiTheme="minorHAnsi" w:cstheme="minorHAnsi"/>
                <w:b/>
                <w:i/>
              </w:rPr>
            </w:pPr>
          </w:p>
        </w:tc>
      </w:tr>
      <w:tr w:rsidR="007345DF" w:rsidRPr="00766FA6" w:rsidTr="007345DF">
        <w:tc>
          <w:tcPr>
            <w:tcW w:w="4950" w:type="dxa"/>
            <w:gridSpan w:val="2"/>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Obiective specifice</w:t>
            </w:r>
          </w:p>
        </w:tc>
        <w:tc>
          <w:tcPr>
            <w:tcW w:w="1620" w:type="dxa"/>
            <w:gridSpan w:val="2"/>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Perioada de implementare </w:t>
            </w:r>
          </w:p>
        </w:tc>
        <w:tc>
          <w:tcPr>
            <w:tcW w:w="1530" w:type="dxa"/>
            <w:gridSpan w:val="2"/>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Responsabili</w:t>
            </w:r>
          </w:p>
        </w:tc>
        <w:tc>
          <w:tcPr>
            <w:tcW w:w="1071" w:type="dxa"/>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Costuri</w:t>
            </w:r>
          </w:p>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MDL   </w:t>
            </w:r>
          </w:p>
        </w:tc>
        <w:tc>
          <w:tcPr>
            <w:tcW w:w="1989" w:type="dxa"/>
            <w:gridSpan w:val="4"/>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Parteneri  </w:t>
            </w:r>
          </w:p>
        </w:tc>
        <w:tc>
          <w:tcPr>
            <w:tcW w:w="1080" w:type="dxa"/>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finanţare</w:t>
            </w:r>
          </w:p>
        </w:tc>
        <w:tc>
          <w:tcPr>
            <w:tcW w:w="1890" w:type="dxa"/>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Indicatori</w:t>
            </w:r>
          </w:p>
        </w:tc>
        <w:tc>
          <w:tcPr>
            <w:tcW w:w="1440" w:type="dxa"/>
            <w:shd w:val="clear" w:color="auto" w:fill="DAEEF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verificare</w:t>
            </w:r>
          </w:p>
        </w:tc>
      </w:tr>
      <w:tr w:rsidR="007345DF" w:rsidRPr="00766FA6" w:rsidTr="007345DF">
        <w:trPr>
          <w:trHeight w:val="1830"/>
        </w:trPr>
        <w:tc>
          <w:tcPr>
            <w:tcW w:w="4950" w:type="dxa"/>
            <w:gridSpan w:val="2"/>
            <w:shd w:val="clear" w:color="auto" w:fill="auto"/>
          </w:tcPr>
          <w:p w:rsidR="00EE64B6" w:rsidRPr="00766FA6" w:rsidRDefault="00EE64B6" w:rsidP="00EE64B6">
            <w:pPr>
              <w:pStyle w:val="af2"/>
              <w:rPr>
                <w:rFonts w:asciiTheme="minorHAnsi" w:hAnsiTheme="minorHAnsi" w:cstheme="minorHAnsi"/>
                <w:b/>
                <w:lang w:val="ro-RO"/>
              </w:rPr>
            </w:pPr>
            <w:r w:rsidRPr="00766FA6">
              <w:rPr>
                <w:rFonts w:asciiTheme="minorHAnsi" w:hAnsiTheme="minorHAnsi" w:cstheme="minorHAnsi"/>
                <w:b/>
                <w:lang w:val="ro-RO"/>
              </w:rPr>
              <w:t>1.1Crearea bazei de date a persoanelor cu dizabilităţi</w:t>
            </w:r>
          </w:p>
          <w:p w:rsidR="00EE64B6" w:rsidRPr="00766FA6" w:rsidRDefault="00EE64B6" w:rsidP="00EE64B6">
            <w:pPr>
              <w:pStyle w:val="af2"/>
              <w:rPr>
                <w:rFonts w:asciiTheme="minorHAnsi" w:hAnsiTheme="minorHAnsi" w:cstheme="minorHAnsi"/>
                <w:lang w:val="ro-RO"/>
              </w:rPr>
            </w:pPr>
            <w:r w:rsidRPr="00766FA6">
              <w:rPr>
                <w:rFonts w:asciiTheme="minorHAnsi" w:hAnsiTheme="minorHAnsi" w:cstheme="minorHAnsi"/>
                <w:lang w:val="ro-RO"/>
              </w:rPr>
              <w:t>- Înregistrarea datelor în programul SIAS (Serviciul informaţional  automatizat)</w:t>
            </w:r>
          </w:p>
          <w:p w:rsidR="00A22017" w:rsidRPr="00766FA6" w:rsidRDefault="00EE64B6" w:rsidP="00EE64B6">
            <w:pPr>
              <w:pStyle w:val="a3"/>
              <w:ind w:left="0"/>
              <w:rPr>
                <w:rFonts w:asciiTheme="minorHAnsi" w:hAnsiTheme="minorHAnsi" w:cstheme="minorHAnsi"/>
                <w:b/>
              </w:rPr>
            </w:pPr>
            <w:r w:rsidRPr="00766FA6">
              <w:rPr>
                <w:rFonts w:asciiTheme="minorHAnsi" w:hAnsiTheme="minorHAnsi" w:cstheme="minorHAnsi"/>
              </w:rPr>
              <w:t>- Colaborarea cu asistenţii sociali comunitari privind identificarea şi înregistrarea persoanelor cu dizabilităţi</w:t>
            </w:r>
          </w:p>
        </w:tc>
        <w:tc>
          <w:tcPr>
            <w:tcW w:w="162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Semestrial </w:t>
            </w:r>
          </w:p>
          <w:p w:rsidR="00A22017" w:rsidRPr="00766FA6" w:rsidRDefault="00A22017" w:rsidP="00A22017">
            <w:pPr>
              <w:rPr>
                <w:rFonts w:asciiTheme="minorHAnsi" w:hAnsiTheme="minorHAnsi" w:cstheme="minorHAnsi"/>
              </w:rPr>
            </w:pPr>
            <w:r w:rsidRPr="00766FA6">
              <w:rPr>
                <w:rFonts w:asciiTheme="minorHAnsi" w:hAnsiTheme="minorHAnsi" w:cstheme="minorHAnsi"/>
              </w:rPr>
              <w:t>Anual</w:t>
            </w: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r w:rsidRPr="00766FA6">
              <w:rPr>
                <w:rFonts w:asciiTheme="minorHAnsi" w:hAnsiTheme="minorHAnsi" w:cstheme="minorHAnsi"/>
              </w:rPr>
              <w:t>2016</w:t>
            </w:r>
          </w:p>
          <w:p w:rsidR="00A22017" w:rsidRPr="00766FA6" w:rsidRDefault="00A22017" w:rsidP="00A22017">
            <w:pPr>
              <w:rPr>
                <w:rFonts w:asciiTheme="minorHAnsi" w:hAnsiTheme="minorHAnsi" w:cstheme="minorHAnsi"/>
              </w:rPr>
            </w:pP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Asis. sociali comunitari</w:t>
            </w:r>
          </w:p>
          <w:p w:rsidR="00A22017" w:rsidRPr="00766FA6" w:rsidRDefault="00A22017" w:rsidP="00A22017">
            <w:pPr>
              <w:rPr>
                <w:rFonts w:asciiTheme="minorHAnsi" w:hAnsiTheme="minorHAnsi" w:cstheme="minorHAnsi"/>
              </w:rPr>
            </w:pPr>
            <w:r w:rsidRPr="00766FA6">
              <w:rPr>
                <w:rFonts w:asciiTheme="minorHAnsi" w:hAnsiTheme="minorHAnsi" w:cstheme="minorHAnsi"/>
              </w:rPr>
              <w:t>DASPF</w:t>
            </w:r>
          </w:p>
        </w:tc>
        <w:tc>
          <w:tcPr>
            <w:tcW w:w="1071" w:type="dxa"/>
          </w:tcPr>
          <w:p w:rsidR="00A22017" w:rsidRPr="00766FA6" w:rsidRDefault="00A22017" w:rsidP="00766FA6">
            <w:pPr>
              <w:rPr>
                <w:rFonts w:asciiTheme="minorHAnsi" w:hAnsiTheme="minorHAnsi" w:cstheme="minorHAnsi"/>
              </w:rPr>
            </w:pPr>
            <w:r w:rsidRPr="00766FA6">
              <w:rPr>
                <w:rFonts w:asciiTheme="minorHAnsi" w:hAnsiTheme="minorHAnsi" w:cstheme="minorHAnsi"/>
              </w:rPr>
              <w:t>200000 (soft)</w:t>
            </w:r>
          </w:p>
        </w:tc>
        <w:tc>
          <w:tcPr>
            <w:tcW w:w="1989" w:type="dxa"/>
            <w:gridSpan w:val="4"/>
          </w:tcPr>
          <w:p w:rsidR="00A22017" w:rsidRPr="00766FA6" w:rsidRDefault="00A22017" w:rsidP="00A22017">
            <w:pPr>
              <w:rPr>
                <w:rFonts w:asciiTheme="minorHAnsi" w:hAnsiTheme="minorHAnsi" w:cstheme="minorHAnsi"/>
              </w:rPr>
            </w:pPr>
            <w:r w:rsidRPr="00766FA6">
              <w:rPr>
                <w:rFonts w:asciiTheme="minorHAnsi" w:hAnsiTheme="minorHAnsi" w:cstheme="minorHAnsi"/>
              </w:rPr>
              <w:t>APL I;</w:t>
            </w:r>
          </w:p>
          <w:p w:rsidR="00A22017" w:rsidRPr="00766FA6" w:rsidRDefault="00A22017" w:rsidP="00A22017">
            <w:pPr>
              <w:rPr>
                <w:rFonts w:asciiTheme="minorHAnsi" w:hAnsiTheme="minorHAnsi" w:cstheme="minorHAnsi"/>
              </w:rPr>
            </w:pPr>
            <w:r w:rsidRPr="00766FA6">
              <w:rPr>
                <w:rFonts w:asciiTheme="minorHAnsi" w:hAnsiTheme="minorHAnsi" w:cstheme="minorHAnsi"/>
              </w:rPr>
              <w:t>CTAS;</w:t>
            </w:r>
          </w:p>
          <w:p w:rsidR="00A22017" w:rsidRPr="00766FA6" w:rsidRDefault="00A22017" w:rsidP="00A22017">
            <w:pPr>
              <w:rPr>
                <w:rFonts w:asciiTheme="minorHAnsi" w:hAnsiTheme="minorHAnsi" w:cstheme="minorHAnsi"/>
              </w:rPr>
            </w:pPr>
            <w:r w:rsidRPr="00766FA6">
              <w:rPr>
                <w:rFonts w:asciiTheme="minorHAnsi" w:hAnsiTheme="minorHAnsi" w:cstheme="minorHAnsi"/>
              </w:rPr>
              <w:t>Medicina;</w:t>
            </w:r>
          </w:p>
          <w:p w:rsidR="00A22017" w:rsidRPr="00766FA6" w:rsidRDefault="00A22017" w:rsidP="00A22017">
            <w:pPr>
              <w:rPr>
                <w:rFonts w:asciiTheme="minorHAnsi" w:hAnsiTheme="minorHAnsi" w:cstheme="minorHAnsi"/>
              </w:rPr>
            </w:pPr>
            <w:r w:rsidRPr="00766FA6">
              <w:rPr>
                <w:rFonts w:asciiTheme="minorHAnsi" w:hAnsiTheme="minorHAnsi" w:cstheme="minorHAnsi"/>
              </w:rPr>
              <w:t>Direcţia Educaţie;</w:t>
            </w:r>
          </w:p>
          <w:p w:rsidR="00A22017" w:rsidRPr="00766FA6" w:rsidRDefault="00A22017" w:rsidP="00A22017">
            <w:pPr>
              <w:rPr>
                <w:rFonts w:asciiTheme="minorHAnsi" w:hAnsiTheme="minorHAnsi" w:cstheme="minorHAnsi"/>
              </w:rPr>
            </w:pPr>
            <w:r w:rsidRPr="00766FA6">
              <w:rPr>
                <w:rFonts w:asciiTheme="minorHAnsi" w:hAnsiTheme="minorHAnsi" w:cstheme="minorHAnsi"/>
              </w:rPr>
              <w:t>ONG;</w:t>
            </w:r>
          </w:p>
        </w:tc>
        <w:tc>
          <w:tcPr>
            <w:tcW w:w="108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Buget, </w:t>
            </w:r>
          </w:p>
          <w:p w:rsidR="00A22017" w:rsidRPr="00766FA6" w:rsidRDefault="00A22017" w:rsidP="00A22017">
            <w:pPr>
              <w:rPr>
                <w:rFonts w:asciiTheme="minorHAnsi" w:hAnsiTheme="minorHAnsi" w:cstheme="minorHAnsi"/>
              </w:rPr>
            </w:pPr>
            <w:r w:rsidRPr="00766FA6">
              <w:rPr>
                <w:rFonts w:asciiTheme="minorHAnsi" w:hAnsiTheme="minorHAnsi" w:cstheme="minorHAnsi"/>
              </w:rPr>
              <w:t>Granturi</w:t>
            </w:r>
          </w:p>
          <w:p w:rsidR="00A22017" w:rsidRPr="00766FA6" w:rsidRDefault="00A22017" w:rsidP="00A22017">
            <w:pPr>
              <w:rPr>
                <w:rFonts w:asciiTheme="minorHAnsi" w:hAnsiTheme="minorHAnsi" w:cstheme="minorHAnsi"/>
              </w:rPr>
            </w:pP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Baza de date completată</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Rapoarte, informaţii; </w:t>
            </w:r>
          </w:p>
          <w:p w:rsidR="00A22017" w:rsidRPr="00766FA6" w:rsidRDefault="00A22017" w:rsidP="00A22017">
            <w:pPr>
              <w:rPr>
                <w:rFonts w:asciiTheme="minorHAnsi" w:hAnsiTheme="minorHAnsi" w:cstheme="minorHAnsi"/>
              </w:rPr>
            </w:pPr>
            <w:r w:rsidRPr="00766FA6">
              <w:rPr>
                <w:rFonts w:asciiTheme="minorHAnsi" w:hAnsiTheme="minorHAnsi" w:cstheme="minorHAnsi"/>
              </w:rPr>
              <w:t>Baza de date reală</w:t>
            </w:r>
          </w:p>
        </w:tc>
      </w:tr>
      <w:tr w:rsidR="007345DF" w:rsidRPr="00766FA6" w:rsidTr="007345DF">
        <w:trPr>
          <w:trHeight w:val="1830"/>
        </w:trPr>
        <w:tc>
          <w:tcPr>
            <w:tcW w:w="4950" w:type="dxa"/>
            <w:gridSpan w:val="2"/>
            <w:shd w:val="clear" w:color="auto" w:fill="auto"/>
          </w:tcPr>
          <w:p w:rsidR="00A22017" w:rsidRPr="00766FA6" w:rsidRDefault="00EE64B6" w:rsidP="00A22017">
            <w:pPr>
              <w:pStyle w:val="af2"/>
              <w:rPr>
                <w:rFonts w:asciiTheme="minorHAnsi" w:hAnsiTheme="minorHAnsi" w:cstheme="minorHAnsi"/>
                <w:b/>
              </w:rPr>
            </w:pPr>
            <w:r w:rsidRPr="00766FA6">
              <w:rPr>
                <w:rFonts w:asciiTheme="minorHAnsi" w:hAnsiTheme="minorHAnsi" w:cstheme="minorHAnsi"/>
                <w:b/>
              </w:rPr>
              <w:t xml:space="preserve">1.2 </w:t>
            </w:r>
            <w:proofErr w:type="spellStart"/>
            <w:r w:rsidRPr="00766FA6">
              <w:rPr>
                <w:rFonts w:asciiTheme="minorHAnsi" w:hAnsiTheme="minorHAnsi" w:cstheme="minorHAnsi"/>
                <w:b/>
              </w:rPr>
              <w:t>Identificareanevoilorpersoanelor</w:t>
            </w:r>
            <w:proofErr w:type="spellEnd"/>
            <w:r w:rsidRPr="00766FA6">
              <w:rPr>
                <w:rFonts w:asciiTheme="minorHAnsi" w:hAnsiTheme="minorHAnsi" w:cstheme="minorHAnsi"/>
                <w:b/>
              </w:rPr>
              <w:t xml:space="preserve"> cu </w:t>
            </w:r>
            <w:proofErr w:type="spellStart"/>
            <w:r w:rsidRPr="00766FA6">
              <w:rPr>
                <w:rFonts w:asciiTheme="minorHAnsi" w:hAnsiTheme="minorHAnsi" w:cstheme="minorHAnsi"/>
                <w:b/>
              </w:rPr>
              <w:t>dizabilităţi</w:t>
            </w:r>
            <w:proofErr w:type="spellEnd"/>
          </w:p>
          <w:p w:rsidR="00EE64B6" w:rsidRPr="00766FA6" w:rsidRDefault="00113644" w:rsidP="00EE64B6">
            <w:pPr>
              <w:pStyle w:val="af2"/>
              <w:rPr>
                <w:rFonts w:asciiTheme="minorHAnsi" w:hAnsiTheme="minorHAnsi" w:cstheme="minorHAnsi"/>
                <w:lang w:val="ro-RO"/>
              </w:rPr>
            </w:pPr>
            <w:r w:rsidRPr="00766FA6">
              <w:rPr>
                <w:rFonts w:asciiTheme="minorHAnsi" w:hAnsiTheme="minorHAnsi" w:cstheme="minorHAnsi"/>
              </w:rPr>
              <w:t xml:space="preserve">- </w:t>
            </w:r>
            <w:r w:rsidR="00EE64B6" w:rsidRPr="00766FA6">
              <w:rPr>
                <w:rFonts w:asciiTheme="minorHAnsi" w:hAnsiTheme="minorHAnsi" w:cstheme="minorHAnsi"/>
                <w:lang w:val="ro-RO"/>
              </w:rPr>
              <w:t>Audierea  persoanelor  cu  dizabilităţi</w:t>
            </w:r>
          </w:p>
          <w:p w:rsidR="00EE64B6" w:rsidRPr="00766FA6" w:rsidRDefault="00EE64B6" w:rsidP="00EE64B6">
            <w:pPr>
              <w:pStyle w:val="af2"/>
              <w:rPr>
                <w:rFonts w:asciiTheme="minorHAnsi" w:hAnsiTheme="minorHAnsi" w:cstheme="minorHAnsi"/>
                <w:lang w:val="ro-RO"/>
              </w:rPr>
            </w:pPr>
            <w:r w:rsidRPr="00766FA6">
              <w:rPr>
                <w:rFonts w:asciiTheme="minorHAnsi" w:hAnsiTheme="minorHAnsi" w:cstheme="minorHAnsi"/>
                <w:lang w:val="ro-RO"/>
              </w:rPr>
              <w:t>- Evaluarea</w:t>
            </w:r>
            <w:r w:rsidR="00113644" w:rsidRPr="00766FA6">
              <w:rPr>
                <w:rFonts w:asciiTheme="minorHAnsi" w:hAnsiTheme="minorHAnsi" w:cstheme="minorHAnsi"/>
                <w:lang w:val="ro-RO"/>
              </w:rPr>
              <w:t>,</w:t>
            </w:r>
            <w:r w:rsidRPr="00766FA6">
              <w:rPr>
                <w:rFonts w:asciiTheme="minorHAnsi" w:hAnsiTheme="minorHAnsi" w:cstheme="minorHAnsi"/>
                <w:lang w:val="ro-RO"/>
              </w:rPr>
              <w:t xml:space="preserve"> identificarea persoanelor cu dizabilităţi</w:t>
            </w:r>
          </w:p>
        </w:tc>
        <w:tc>
          <w:tcPr>
            <w:tcW w:w="1620" w:type="dxa"/>
            <w:gridSpan w:val="2"/>
          </w:tcPr>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 xml:space="preserve">Simestrial, anual </w:t>
            </w:r>
          </w:p>
        </w:tc>
        <w:tc>
          <w:tcPr>
            <w:tcW w:w="1530" w:type="dxa"/>
            <w:gridSpan w:val="2"/>
          </w:tcPr>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Specialiştii  în problemele persoanelor cu dizabilităţi şi a persoanelor în etate</w:t>
            </w:r>
          </w:p>
        </w:tc>
        <w:tc>
          <w:tcPr>
            <w:tcW w:w="1071" w:type="dxa"/>
          </w:tcPr>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0</w:t>
            </w:r>
          </w:p>
        </w:tc>
        <w:tc>
          <w:tcPr>
            <w:tcW w:w="1989" w:type="dxa"/>
            <w:gridSpan w:val="4"/>
          </w:tcPr>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CTAS</w:t>
            </w:r>
          </w:p>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APL I</w:t>
            </w:r>
          </w:p>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Centrul Medicilor de familie</w:t>
            </w:r>
          </w:p>
        </w:tc>
        <w:tc>
          <w:tcPr>
            <w:tcW w:w="1080" w:type="dxa"/>
          </w:tcPr>
          <w:p w:rsidR="00A22017" w:rsidRPr="00766FA6" w:rsidRDefault="00A22017" w:rsidP="00A22017">
            <w:pPr>
              <w:pStyle w:val="af2"/>
              <w:rPr>
                <w:rFonts w:asciiTheme="minorHAnsi" w:hAnsiTheme="minorHAnsi" w:cstheme="minorHAnsi"/>
                <w:lang w:val="ro-RO"/>
              </w:rPr>
            </w:pPr>
          </w:p>
        </w:tc>
        <w:tc>
          <w:tcPr>
            <w:tcW w:w="1890" w:type="dxa"/>
          </w:tcPr>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Baza de date completă</w:t>
            </w:r>
          </w:p>
        </w:tc>
        <w:tc>
          <w:tcPr>
            <w:tcW w:w="1440" w:type="dxa"/>
          </w:tcPr>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Baza de date reală</w:t>
            </w:r>
          </w:p>
          <w:p w:rsidR="00A22017" w:rsidRPr="00766FA6" w:rsidRDefault="00A22017" w:rsidP="00A22017">
            <w:pPr>
              <w:pStyle w:val="af2"/>
              <w:rPr>
                <w:rFonts w:asciiTheme="minorHAnsi" w:hAnsiTheme="minorHAnsi" w:cstheme="minorHAnsi"/>
                <w:lang w:val="ro-RO"/>
              </w:rPr>
            </w:pPr>
            <w:r w:rsidRPr="00766FA6">
              <w:rPr>
                <w:rFonts w:asciiTheme="minorHAnsi" w:hAnsiTheme="minorHAnsi" w:cstheme="minorHAnsi"/>
                <w:lang w:val="ro-RO"/>
              </w:rPr>
              <w:t>Rapoarte informaţionale</w:t>
            </w:r>
          </w:p>
        </w:tc>
      </w:tr>
      <w:tr w:rsidR="007345DF" w:rsidRPr="00766FA6" w:rsidTr="007F2D00">
        <w:trPr>
          <w:trHeight w:val="1610"/>
        </w:trPr>
        <w:tc>
          <w:tcPr>
            <w:tcW w:w="4950" w:type="dxa"/>
            <w:gridSpan w:val="2"/>
            <w:shd w:val="clear" w:color="auto" w:fill="auto"/>
          </w:tcPr>
          <w:p w:rsidR="00A22017" w:rsidRPr="00766FA6" w:rsidRDefault="00A22017" w:rsidP="00A51E7E">
            <w:pPr>
              <w:pStyle w:val="a3"/>
              <w:numPr>
                <w:ilvl w:val="1"/>
                <w:numId w:val="26"/>
              </w:numPr>
              <w:rPr>
                <w:rFonts w:asciiTheme="minorHAnsi" w:hAnsiTheme="minorHAnsi" w:cstheme="minorHAnsi"/>
                <w:b/>
              </w:rPr>
            </w:pPr>
            <w:r w:rsidRPr="00766FA6">
              <w:rPr>
                <w:rFonts w:asciiTheme="minorHAnsi" w:hAnsiTheme="minorHAnsi" w:cstheme="minorHAnsi"/>
                <w:b/>
              </w:rPr>
              <w:lastRenderedPageBreak/>
              <w:t>Planificarea şi utilizarea eficientă a resurselor financiare de către Consiliul Raional</w:t>
            </w:r>
          </w:p>
          <w:p w:rsidR="00A51E7E" w:rsidRPr="00766FA6" w:rsidRDefault="00A51E7E" w:rsidP="00A51E7E">
            <w:pPr>
              <w:pStyle w:val="af2"/>
              <w:rPr>
                <w:rFonts w:asciiTheme="minorHAnsi" w:hAnsiTheme="minorHAnsi" w:cstheme="minorHAnsi"/>
                <w:lang w:val="ro-RO"/>
              </w:rPr>
            </w:pPr>
            <w:r w:rsidRPr="00766FA6">
              <w:rPr>
                <w:rFonts w:asciiTheme="minorHAnsi" w:hAnsiTheme="minorHAnsi" w:cstheme="minorHAnsi"/>
                <w:lang w:val="ro-RO"/>
              </w:rPr>
              <w:t>- Elaborarea bugetului pentru fiecare serviciu separat.</w:t>
            </w:r>
          </w:p>
          <w:p w:rsidR="00A22017" w:rsidRPr="00766FA6" w:rsidRDefault="00A51E7E" w:rsidP="007F2D00">
            <w:pPr>
              <w:pStyle w:val="a3"/>
              <w:ind w:left="0" w:hanging="42"/>
              <w:rPr>
                <w:rFonts w:asciiTheme="minorHAnsi" w:hAnsiTheme="minorHAnsi" w:cstheme="minorHAnsi"/>
                <w:b/>
              </w:rPr>
            </w:pPr>
            <w:r w:rsidRPr="00766FA6">
              <w:rPr>
                <w:rFonts w:asciiTheme="minorHAnsi" w:hAnsiTheme="minorHAnsi" w:cstheme="minorHAnsi"/>
              </w:rPr>
              <w:t>- Aprobarea Bugetului</w:t>
            </w:r>
          </w:p>
        </w:tc>
        <w:tc>
          <w:tcPr>
            <w:tcW w:w="162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Trimestrul II-III, 2016 </w:t>
            </w: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Direcţia Finanţe,</w:t>
            </w:r>
          </w:p>
          <w:p w:rsidR="00A22017" w:rsidRPr="00766FA6" w:rsidRDefault="00A22017" w:rsidP="00A22017">
            <w:pPr>
              <w:rPr>
                <w:rFonts w:asciiTheme="minorHAnsi" w:hAnsiTheme="minorHAnsi" w:cstheme="minorHAnsi"/>
              </w:rPr>
            </w:pPr>
            <w:r w:rsidRPr="00766FA6">
              <w:rPr>
                <w:rFonts w:asciiTheme="minorHAnsi" w:hAnsiTheme="minorHAnsi" w:cstheme="minorHAnsi"/>
              </w:rPr>
              <w:t>Managerii serviciilor</w:t>
            </w:r>
          </w:p>
        </w:tc>
        <w:tc>
          <w:tcPr>
            <w:tcW w:w="1071"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0</w:t>
            </w:r>
          </w:p>
        </w:tc>
        <w:tc>
          <w:tcPr>
            <w:tcW w:w="1989" w:type="dxa"/>
            <w:gridSpan w:val="4"/>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ONG, </w:t>
            </w:r>
          </w:p>
          <w:p w:rsidR="00A22017" w:rsidRPr="00766FA6" w:rsidRDefault="00A22017" w:rsidP="00A22017">
            <w:pPr>
              <w:rPr>
                <w:rFonts w:asciiTheme="minorHAnsi" w:hAnsiTheme="minorHAnsi" w:cstheme="minorHAnsi"/>
              </w:rPr>
            </w:pPr>
            <w:r w:rsidRPr="00766FA6">
              <w:rPr>
                <w:rFonts w:asciiTheme="minorHAnsi" w:hAnsiTheme="minorHAnsi" w:cstheme="minorHAnsi"/>
              </w:rPr>
              <w:t>APL I</w:t>
            </w:r>
          </w:p>
        </w:tc>
        <w:tc>
          <w:tcPr>
            <w:tcW w:w="1080" w:type="dxa"/>
          </w:tcPr>
          <w:p w:rsidR="00A22017" w:rsidRPr="00766FA6" w:rsidRDefault="00A22017" w:rsidP="00A22017">
            <w:pPr>
              <w:pStyle w:val="a3"/>
              <w:numPr>
                <w:ilvl w:val="0"/>
                <w:numId w:val="14"/>
              </w:numPr>
              <w:rPr>
                <w:rFonts w:asciiTheme="minorHAnsi" w:hAnsiTheme="minorHAnsi" w:cstheme="minorHAnsi"/>
              </w:rPr>
            </w:pP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Bugetul elaborat, aprobat</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Decizia CR; </w:t>
            </w:r>
          </w:p>
          <w:p w:rsidR="00A22017" w:rsidRPr="00766FA6" w:rsidRDefault="00A22017" w:rsidP="00A22017">
            <w:pPr>
              <w:rPr>
                <w:rFonts w:asciiTheme="minorHAnsi" w:hAnsiTheme="minorHAnsi" w:cstheme="minorHAnsi"/>
              </w:rPr>
            </w:pPr>
            <w:r w:rsidRPr="00766FA6">
              <w:rPr>
                <w:rFonts w:asciiTheme="minorHAnsi" w:hAnsiTheme="minorHAnsi" w:cstheme="minorHAnsi"/>
              </w:rPr>
              <w:t>Bugete pentru servicii aprobate</w:t>
            </w:r>
          </w:p>
        </w:tc>
      </w:tr>
      <w:tr w:rsidR="007345DF" w:rsidRPr="00766FA6" w:rsidTr="007345DF">
        <w:trPr>
          <w:trHeight w:val="1830"/>
        </w:trPr>
        <w:tc>
          <w:tcPr>
            <w:tcW w:w="4950" w:type="dxa"/>
            <w:gridSpan w:val="2"/>
            <w:shd w:val="clear" w:color="auto" w:fill="auto"/>
          </w:tcPr>
          <w:p w:rsidR="00A22017" w:rsidRPr="00766FA6" w:rsidRDefault="00A22017" w:rsidP="00096B6D">
            <w:pPr>
              <w:pStyle w:val="a3"/>
              <w:numPr>
                <w:ilvl w:val="1"/>
                <w:numId w:val="27"/>
              </w:numPr>
              <w:ind w:left="162" w:hanging="180"/>
              <w:rPr>
                <w:rFonts w:asciiTheme="minorHAnsi" w:hAnsiTheme="minorHAnsi" w:cstheme="minorHAnsi"/>
                <w:b/>
              </w:rPr>
            </w:pPr>
            <w:r w:rsidRPr="00766FA6">
              <w:rPr>
                <w:rFonts w:asciiTheme="minorHAnsi" w:hAnsiTheme="minorHAnsi" w:cstheme="minorHAnsi"/>
                <w:b/>
              </w:rPr>
              <w:t>Identificarea resurselor financiare externe</w:t>
            </w:r>
          </w:p>
          <w:p w:rsidR="00A51E7E" w:rsidRPr="00766FA6" w:rsidRDefault="00A51E7E" w:rsidP="00A51E7E">
            <w:pPr>
              <w:pStyle w:val="af2"/>
              <w:rPr>
                <w:rFonts w:asciiTheme="minorHAnsi" w:hAnsiTheme="minorHAnsi" w:cstheme="minorHAnsi"/>
                <w:lang w:val="ro-RO"/>
              </w:rPr>
            </w:pPr>
            <w:r w:rsidRPr="00766FA6">
              <w:rPr>
                <w:rFonts w:asciiTheme="minorHAnsi" w:hAnsiTheme="minorHAnsi" w:cstheme="minorHAnsi"/>
                <w:lang w:val="ro-RO"/>
              </w:rPr>
              <w:t>- Participarea şi implicarea în diiverse proiecte şi acţiuni</w:t>
            </w:r>
          </w:p>
          <w:p w:rsidR="00A51E7E" w:rsidRPr="00766FA6" w:rsidRDefault="00A51E7E" w:rsidP="00A51E7E">
            <w:pPr>
              <w:pStyle w:val="a3"/>
              <w:ind w:left="48" w:hanging="48"/>
              <w:rPr>
                <w:rFonts w:asciiTheme="minorHAnsi" w:hAnsiTheme="minorHAnsi" w:cstheme="minorHAnsi"/>
                <w:b/>
              </w:rPr>
            </w:pPr>
            <w:r w:rsidRPr="00766FA6">
              <w:rPr>
                <w:rFonts w:asciiTheme="minorHAnsi" w:hAnsiTheme="minorHAnsi" w:cstheme="minorHAnsi"/>
              </w:rPr>
              <w:t>- Semnarea acordurilor de colaborare cu agenţii economici, ONG, prestatori de servicii</w:t>
            </w:r>
          </w:p>
        </w:tc>
        <w:tc>
          <w:tcPr>
            <w:tcW w:w="162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Anual</w:t>
            </w: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r w:rsidRPr="00766FA6">
              <w:rPr>
                <w:rFonts w:asciiTheme="minorHAnsi" w:hAnsiTheme="minorHAnsi" w:cstheme="minorHAnsi"/>
              </w:rPr>
              <w:t>2016</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Sefii Direcţiilor</w:t>
            </w:r>
          </w:p>
        </w:tc>
        <w:tc>
          <w:tcPr>
            <w:tcW w:w="1071"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 0</w:t>
            </w:r>
          </w:p>
        </w:tc>
        <w:tc>
          <w:tcPr>
            <w:tcW w:w="1989" w:type="dxa"/>
            <w:gridSpan w:val="4"/>
          </w:tcPr>
          <w:p w:rsidR="00A22017" w:rsidRPr="00766FA6" w:rsidRDefault="00A22017" w:rsidP="00A22017">
            <w:pPr>
              <w:rPr>
                <w:rFonts w:asciiTheme="minorHAnsi" w:hAnsiTheme="minorHAnsi" w:cstheme="minorHAnsi"/>
              </w:rPr>
            </w:pPr>
            <w:r w:rsidRPr="00766FA6">
              <w:rPr>
                <w:rFonts w:asciiTheme="minorHAnsi" w:hAnsiTheme="minorHAnsi" w:cstheme="minorHAnsi"/>
              </w:rPr>
              <w:t>UE, ADR Centru,</w:t>
            </w:r>
          </w:p>
          <w:p w:rsidR="00A22017" w:rsidRPr="00766FA6" w:rsidRDefault="00A22017" w:rsidP="00A22017">
            <w:pPr>
              <w:rPr>
                <w:rFonts w:asciiTheme="minorHAnsi" w:hAnsiTheme="minorHAnsi" w:cstheme="minorHAnsi"/>
              </w:rPr>
            </w:pPr>
            <w:r w:rsidRPr="00766FA6">
              <w:rPr>
                <w:rFonts w:asciiTheme="minorHAnsi" w:hAnsiTheme="minorHAnsi" w:cstheme="minorHAnsi"/>
              </w:rPr>
              <w:t>ONG, OIM</w:t>
            </w:r>
          </w:p>
          <w:p w:rsidR="00A22017" w:rsidRPr="00766FA6" w:rsidRDefault="00A22017" w:rsidP="00A22017">
            <w:pPr>
              <w:rPr>
                <w:rFonts w:asciiTheme="minorHAnsi" w:hAnsiTheme="minorHAnsi" w:cstheme="minorHAnsi"/>
              </w:rPr>
            </w:pPr>
          </w:p>
        </w:tc>
        <w:tc>
          <w:tcPr>
            <w:tcW w:w="1080" w:type="dxa"/>
          </w:tcPr>
          <w:p w:rsidR="00A22017" w:rsidRPr="00766FA6" w:rsidRDefault="00A22017" w:rsidP="00A22017">
            <w:pPr>
              <w:pStyle w:val="a3"/>
              <w:numPr>
                <w:ilvl w:val="0"/>
                <w:numId w:val="14"/>
              </w:numPr>
              <w:rPr>
                <w:rFonts w:asciiTheme="minorHAnsi" w:hAnsiTheme="minorHAnsi" w:cstheme="minorHAnsi"/>
              </w:rPr>
            </w:pP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proiecte scrise/aprobate; </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Valoarea proiectelor implementate în domeniul social</w:t>
            </w:r>
          </w:p>
        </w:tc>
      </w:tr>
      <w:tr w:rsidR="007345DF" w:rsidRPr="00766FA6" w:rsidTr="007345DF">
        <w:trPr>
          <w:trHeight w:val="1830"/>
        </w:trPr>
        <w:tc>
          <w:tcPr>
            <w:tcW w:w="4950" w:type="dxa"/>
            <w:gridSpan w:val="2"/>
            <w:shd w:val="clear" w:color="auto" w:fill="auto"/>
          </w:tcPr>
          <w:p w:rsidR="00A22017" w:rsidRPr="00766FA6" w:rsidRDefault="00A22017" w:rsidP="00B52E42">
            <w:pPr>
              <w:pStyle w:val="a3"/>
              <w:numPr>
                <w:ilvl w:val="1"/>
                <w:numId w:val="28"/>
              </w:numPr>
              <w:rPr>
                <w:rFonts w:asciiTheme="minorHAnsi" w:hAnsiTheme="minorHAnsi" w:cstheme="minorHAnsi"/>
                <w:b/>
              </w:rPr>
            </w:pPr>
            <w:r w:rsidRPr="00766FA6">
              <w:rPr>
                <w:rFonts w:asciiTheme="minorHAnsi" w:hAnsiTheme="minorHAnsi" w:cstheme="minorHAnsi"/>
                <w:b/>
              </w:rPr>
              <w:t>Acreditarea serviciilor sociale</w:t>
            </w:r>
          </w:p>
        </w:tc>
        <w:tc>
          <w:tcPr>
            <w:tcW w:w="162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Managerii serviciilor</w:t>
            </w:r>
          </w:p>
        </w:tc>
        <w:tc>
          <w:tcPr>
            <w:tcW w:w="1071"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  0</w:t>
            </w:r>
          </w:p>
        </w:tc>
        <w:tc>
          <w:tcPr>
            <w:tcW w:w="1989" w:type="dxa"/>
            <w:gridSpan w:val="4"/>
          </w:tcPr>
          <w:p w:rsidR="00A22017" w:rsidRPr="00766FA6" w:rsidRDefault="00A22017" w:rsidP="00A22017">
            <w:pPr>
              <w:rPr>
                <w:rFonts w:asciiTheme="minorHAnsi" w:hAnsiTheme="minorHAnsi" w:cstheme="minorHAnsi"/>
              </w:rPr>
            </w:pPr>
            <w:r w:rsidRPr="00766FA6">
              <w:rPr>
                <w:rFonts w:asciiTheme="minorHAnsi" w:hAnsiTheme="minorHAnsi" w:cstheme="minorHAnsi"/>
              </w:rPr>
              <w:t>CNA,</w:t>
            </w:r>
          </w:p>
          <w:p w:rsidR="00A22017" w:rsidRPr="00766FA6" w:rsidRDefault="00A22017" w:rsidP="00A22017">
            <w:pPr>
              <w:rPr>
                <w:rFonts w:asciiTheme="minorHAnsi" w:hAnsiTheme="minorHAnsi" w:cstheme="minorHAnsi"/>
              </w:rPr>
            </w:pPr>
            <w:r w:rsidRPr="00766FA6">
              <w:rPr>
                <w:rFonts w:asciiTheme="minorHAnsi" w:hAnsiTheme="minorHAnsi" w:cstheme="minorHAnsi"/>
              </w:rPr>
              <w:t>ONG, Beneficiarii serviciilor</w:t>
            </w:r>
          </w:p>
        </w:tc>
        <w:tc>
          <w:tcPr>
            <w:tcW w:w="1080" w:type="dxa"/>
          </w:tcPr>
          <w:p w:rsidR="00A22017" w:rsidRPr="00766FA6" w:rsidRDefault="00A22017" w:rsidP="00A22017">
            <w:pPr>
              <w:pStyle w:val="a3"/>
              <w:numPr>
                <w:ilvl w:val="0"/>
                <w:numId w:val="14"/>
              </w:numPr>
              <w:rPr>
                <w:rFonts w:asciiTheme="minorHAnsi" w:hAnsiTheme="minorHAnsi" w:cstheme="minorHAnsi"/>
              </w:rPr>
            </w:pP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servicii acreditate, </w:t>
            </w:r>
          </w:p>
          <w:p w:rsidR="00A22017" w:rsidRPr="00766FA6" w:rsidRDefault="00A22017" w:rsidP="00C86F89">
            <w:pPr>
              <w:rPr>
                <w:rFonts w:asciiTheme="minorHAnsi" w:hAnsiTheme="minorHAnsi" w:cstheme="minorHAnsi"/>
              </w:rPr>
            </w:pPr>
            <w:r w:rsidRPr="00766FA6">
              <w:rPr>
                <w:rFonts w:asciiTheme="minorHAnsi" w:hAnsiTheme="minorHAnsi" w:cstheme="minorHAnsi"/>
              </w:rPr>
              <w:t>Numărul de beneficiari satisfăcuţi sau nesatisfăcuţi;</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Certificatele de acreditare; </w:t>
            </w:r>
          </w:p>
          <w:p w:rsidR="002541B3" w:rsidRPr="00766FA6" w:rsidRDefault="00A22017" w:rsidP="00A22017">
            <w:pPr>
              <w:rPr>
                <w:rFonts w:asciiTheme="minorHAnsi" w:hAnsiTheme="minorHAnsi" w:cstheme="minorHAnsi"/>
              </w:rPr>
            </w:pPr>
            <w:r w:rsidRPr="00766FA6">
              <w:rPr>
                <w:rFonts w:asciiTheme="minorHAnsi" w:hAnsiTheme="minorHAnsi" w:cstheme="minorHAnsi"/>
              </w:rPr>
              <w:t>Plîngeri;</w:t>
            </w:r>
          </w:p>
          <w:p w:rsidR="002541B3" w:rsidRPr="00766FA6" w:rsidRDefault="002541B3" w:rsidP="00A22017">
            <w:pPr>
              <w:rPr>
                <w:rFonts w:asciiTheme="minorHAnsi" w:hAnsiTheme="minorHAnsi" w:cstheme="minorHAnsi"/>
              </w:rPr>
            </w:pPr>
            <w:r w:rsidRPr="00766FA6">
              <w:rPr>
                <w:rFonts w:asciiTheme="minorHAnsi" w:hAnsiTheme="minorHAnsi" w:cstheme="minorHAnsi"/>
              </w:rPr>
              <w:t>sugestii,</w:t>
            </w:r>
          </w:p>
          <w:p w:rsidR="00A22017" w:rsidRPr="00766FA6" w:rsidRDefault="002541B3" w:rsidP="00A22017">
            <w:pPr>
              <w:rPr>
                <w:rFonts w:asciiTheme="minorHAnsi" w:hAnsiTheme="minorHAnsi" w:cstheme="minorHAnsi"/>
              </w:rPr>
            </w:pPr>
            <w:r w:rsidRPr="00766FA6">
              <w:rPr>
                <w:rFonts w:asciiTheme="minorHAnsi" w:hAnsiTheme="minorHAnsi" w:cstheme="minorHAnsi"/>
              </w:rPr>
              <w:t>mulţumiri</w:t>
            </w:r>
          </w:p>
        </w:tc>
      </w:tr>
      <w:tr w:rsidR="007345DF" w:rsidRPr="00766FA6" w:rsidTr="007345DF">
        <w:trPr>
          <w:trHeight w:val="440"/>
        </w:trPr>
        <w:tc>
          <w:tcPr>
            <w:tcW w:w="4950" w:type="dxa"/>
            <w:gridSpan w:val="2"/>
            <w:shd w:val="clear" w:color="auto" w:fill="auto"/>
          </w:tcPr>
          <w:p w:rsidR="00A22017" w:rsidRPr="00766FA6" w:rsidRDefault="00A22017" w:rsidP="00B52E42">
            <w:pPr>
              <w:pStyle w:val="a3"/>
              <w:numPr>
                <w:ilvl w:val="1"/>
                <w:numId w:val="28"/>
              </w:numPr>
              <w:rPr>
                <w:rFonts w:asciiTheme="minorHAnsi" w:hAnsiTheme="minorHAnsi" w:cstheme="minorHAnsi"/>
                <w:b/>
              </w:rPr>
            </w:pPr>
            <w:r w:rsidRPr="00766FA6">
              <w:rPr>
                <w:rFonts w:asciiTheme="minorHAnsi" w:hAnsiTheme="minorHAnsi" w:cstheme="minorHAnsi"/>
                <w:b/>
              </w:rPr>
              <w:t>Formarea, motivarea resurselor umane</w:t>
            </w:r>
          </w:p>
          <w:p w:rsidR="00A51E7E" w:rsidRPr="00766FA6" w:rsidRDefault="00A51E7E" w:rsidP="00A51E7E">
            <w:pPr>
              <w:pStyle w:val="af2"/>
              <w:rPr>
                <w:rFonts w:asciiTheme="minorHAnsi" w:hAnsiTheme="minorHAnsi" w:cstheme="minorHAnsi"/>
                <w:lang w:val="ro-RO"/>
              </w:rPr>
            </w:pPr>
            <w:r w:rsidRPr="00766FA6">
              <w:rPr>
                <w:rFonts w:asciiTheme="minorHAnsi" w:hAnsiTheme="minorHAnsi" w:cstheme="minorHAnsi"/>
                <w:lang w:val="ro-RO"/>
              </w:rPr>
              <w:t>- Identificarea resurselor umane,</w:t>
            </w:r>
          </w:p>
          <w:p w:rsidR="00A51E7E" w:rsidRPr="00766FA6" w:rsidRDefault="00A51E7E" w:rsidP="00A51E7E">
            <w:pPr>
              <w:pStyle w:val="af2"/>
              <w:rPr>
                <w:rFonts w:asciiTheme="minorHAnsi" w:hAnsiTheme="minorHAnsi" w:cstheme="minorHAnsi"/>
                <w:lang w:val="ro-RO"/>
              </w:rPr>
            </w:pPr>
            <w:r w:rsidRPr="00766FA6">
              <w:rPr>
                <w:rFonts w:asciiTheme="minorHAnsi" w:hAnsiTheme="minorHAnsi" w:cstheme="minorHAnsi"/>
                <w:lang w:val="ro-RO"/>
              </w:rPr>
              <w:t>- Identificarea necesităţilor de formare,</w:t>
            </w:r>
          </w:p>
          <w:p w:rsidR="00A51E7E" w:rsidRPr="00766FA6" w:rsidRDefault="00A51E7E" w:rsidP="00A51E7E">
            <w:pPr>
              <w:pStyle w:val="af2"/>
              <w:rPr>
                <w:rFonts w:asciiTheme="minorHAnsi" w:hAnsiTheme="minorHAnsi" w:cstheme="minorHAnsi"/>
                <w:lang w:val="ro-RO"/>
              </w:rPr>
            </w:pPr>
            <w:r w:rsidRPr="00766FA6">
              <w:rPr>
                <w:rFonts w:asciiTheme="minorHAnsi" w:hAnsiTheme="minorHAnsi" w:cstheme="minorHAnsi"/>
                <w:lang w:val="ro-RO"/>
              </w:rPr>
              <w:t>- Organizarea formărilor iniţiale a noilor specialişti,</w:t>
            </w:r>
          </w:p>
          <w:p w:rsidR="00A51E7E" w:rsidRPr="00766FA6" w:rsidRDefault="00A51E7E" w:rsidP="00A51E7E">
            <w:pPr>
              <w:pStyle w:val="af2"/>
              <w:rPr>
                <w:rFonts w:asciiTheme="minorHAnsi" w:hAnsiTheme="minorHAnsi" w:cstheme="minorHAnsi"/>
                <w:b/>
              </w:rPr>
            </w:pPr>
            <w:r w:rsidRPr="00766FA6">
              <w:rPr>
                <w:rFonts w:asciiTheme="minorHAnsi" w:hAnsiTheme="minorHAnsi" w:cstheme="minorHAnsi"/>
                <w:lang w:val="ro-RO"/>
              </w:rPr>
              <w:t>- Organizarea formărilor continuă a specialiştilor</w:t>
            </w:r>
          </w:p>
        </w:tc>
        <w:tc>
          <w:tcPr>
            <w:tcW w:w="162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Şefii de Direcţii, managerii de servicii</w:t>
            </w:r>
          </w:p>
        </w:tc>
        <w:tc>
          <w:tcPr>
            <w:tcW w:w="1071"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500000 (anual)</w:t>
            </w:r>
          </w:p>
        </w:tc>
        <w:tc>
          <w:tcPr>
            <w:tcW w:w="1989" w:type="dxa"/>
            <w:gridSpan w:val="4"/>
          </w:tcPr>
          <w:p w:rsidR="00A22017" w:rsidRPr="00766FA6" w:rsidRDefault="00A22017" w:rsidP="00A22017">
            <w:pPr>
              <w:rPr>
                <w:rFonts w:asciiTheme="minorHAnsi" w:hAnsiTheme="minorHAnsi" w:cstheme="minorHAnsi"/>
              </w:rPr>
            </w:pPr>
            <w:r w:rsidRPr="00766FA6">
              <w:rPr>
                <w:rFonts w:asciiTheme="minorHAnsi" w:hAnsiTheme="minorHAnsi" w:cstheme="minorHAnsi"/>
              </w:rPr>
              <w:t>Ministerele, Educaţia, ONG-uri, Instituţiile de Învăţămînt</w:t>
            </w:r>
          </w:p>
        </w:tc>
        <w:tc>
          <w:tcPr>
            <w:tcW w:w="108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Buget Consiliul Raional, </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Proiecte, </w:t>
            </w:r>
          </w:p>
          <w:p w:rsidR="00A22017" w:rsidRPr="00766FA6" w:rsidRDefault="00A22017" w:rsidP="00A22017">
            <w:pPr>
              <w:rPr>
                <w:rFonts w:asciiTheme="minorHAnsi" w:hAnsiTheme="minorHAnsi" w:cstheme="minorHAnsi"/>
              </w:rPr>
            </w:pPr>
            <w:r w:rsidRPr="00766FA6">
              <w:rPr>
                <w:rFonts w:asciiTheme="minorHAnsi" w:hAnsiTheme="minorHAnsi" w:cstheme="minorHAnsi"/>
              </w:rPr>
              <w:t>Granturi</w:t>
            </w:r>
          </w:p>
        </w:tc>
        <w:tc>
          <w:tcPr>
            <w:tcW w:w="1890" w:type="dxa"/>
          </w:tcPr>
          <w:p w:rsidR="00A22017" w:rsidRPr="00766FA6" w:rsidRDefault="00A22017" w:rsidP="00C86F89">
            <w:pPr>
              <w:rPr>
                <w:rFonts w:asciiTheme="minorHAnsi" w:hAnsiTheme="minorHAnsi" w:cstheme="minorHAnsi"/>
              </w:rPr>
            </w:pPr>
            <w:r w:rsidRPr="00766FA6">
              <w:rPr>
                <w:rFonts w:asciiTheme="minorHAnsi" w:hAnsiTheme="minorHAnsi" w:cstheme="minorHAnsi"/>
              </w:rPr>
              <w:t>Numărul de specialişti formaţi; Formare continuă, Numărul de ore realizate;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Certificatele de formare;</w:t>
            </w:r>
          </w:p>
        </w:tc>
      </w:tr>
      <w:tr w:rsidR="007345DF" w:rsidRPr="00766FA6" w:rsidTr="007345DF">
        <w:trPr>
          <w:trHeight w:val="1830"/>
        </w:trPr>
        <w:tc>
          <w:tcPr>
            <w:tcW w:w="4950" w:type="dxa"/>
            <w:gridSpan w:val="2"/>
            <w:shd w:val="clear" w:color="auto" w:fill="auto"/>
          </w:tcPr>
          <w:p w:rsidR="00A22017" w:rsidRPr="00766FA6" w:rsidRDefault="00A22017" w:rsidP="00B52E42">
            <w:pPr>
              <w:pStyle w:val="a3"/>
              <w:numPr>
                <w:ilvl w:val="1"/>
                <w:numId w:val="28"/>
              </w:numPr>
              <w:rPr>
                <w:rFonts w:asciiTheme="minorHAnsi" w:hAnsiTheme="minorHAnsi" w:cstheme="minorHAnsi"/>
                <w:b/>
              </w:rPr>
            </w:pPr>
            <w:r w:rsidRPr="00766FA6">
              <w:rPr>
                <w:rFonts w:asciiTheme="minorHAnsi" w:hAnsiTheme="minorHAnsi" w:cstheme="minorHAnsi"/>
                <w:b/>
              </w:rPr>
              <w:t>Eficientizarea colaborării intersectoriale în domeniul incluziunii</w:t>
            </w:r>
          </w:p>
          <w:p w:rsidR="002541B3" w:rsidRPr="00766FA6" w:rsidRDefault="002541B3" w:rsidP="002541B3">
            <w:pPr>
              <w:pStyle w:val="a3"/>
              <w:ind w:left="360"/>
              <w:rPr>
                <w:rFonts w:asciiTheme="minorHAnsi" w:hAnsiTheme="minorHAnsi" w:cstheme="minorHAnsi"/>
              </w:rPr>
            </w:pPr>
            <w:r w:rsidRPr="00766FA6">
              <w:rPr>
                <w:rFonts w:asciiTheme="minorHAnsi" w:hAnsiTheme="minorHAnsi" w:cstheme="minorHAnsi"/>
              </w:rPr>
              <w:t>-acorduri de colaborare</w:t>
            </w:r>
          </w:p>
          <w:p w:rsidR="002541B3" w:rsidRPr="00766FA6" w:rsidRDefault="002541B3" w:rsidP="002541B3">
            <w:pPr>
              <w:pStyle w:val="a3"/>
              <w:ind w:left="360"/>
              <w:rPr>
                <w:rFonts w:asciiTheme="minorHAnsi" w:hAnsiTheme="minorHAnsi" w:cstheme="minorHAnsi"/>
              </w:rPr>
            </w:pPr>
            <w:r w:rsidRPr="00766FA6">
              <w:rPr>
                <w:rFonts w:asciiTheme="minorHAnsi" w:hAnsiTheme="minorHAnsi" w:cstheme="minorHAnsi"/>
              </w:rPr>
              <w:t>-activităţi comune</w:t>
            </w:r>
          </w:p>
          <w:p w:rsidR="002541B3" w:rsidRPr="00766FA6" w:rsidRDefault="002541B3" w:rsidP="002541B3">
            <w:pPr>
              <w:pStyle w:val="a3"/>
              <w:ind w:left="360"/>
              <w:rPr>
                <w:rFonts w:asciiTheme="minorHAnsi" w:hAnsiTheme="minorHAnsi" w:cstheme="minorHAnsi"/>
              </w:rPr>
            </w:pPr>
          </w:p>
        </w:tc>
        <w:tc>
          <w:tcPr>
            <w:tcW w:w="162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Şefii de Direcţii, managerii serviciilor</w:t>
            </w:r>
          </w:p>
        </w:tc>
        <w:tc>
          <w:tcPr>
            <w:tcW w:w="1071"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  0 </w:t>
            </w:r>
          </w:p>
        </w:tc>
        <w:tc>
          <w:tcPr>
            <w:tcW w:w="1989" w:type="dxa"/>
            <w:gridSpan w:val="4"/>
          </w:tcPr>
          <w:p w:rsidR="00A22017" w:rsidRPr="00766FA6" w:rsidRDefault="00A22017" w:rsidP="00A22017">
            <w:pPr>
              <w:rPr>
                <w:rFonts w:asciiTheme="minorHAnsi" w:hAnsiTheme="minorHAnsi" w:cstheme="minorHAnsi"/>
              </w:rPr>
            </w:pPr>
            <w:r w:rsidRPr="00766FA6">
              <w:rPr>
                <w:rFonts w:asciiTheme="minorHAnsi" w:hAnsiTheme="minorHAnsi" w:cstheme="minorHAnsi"/>
              </w:rPr>
              <w:t>Poliţia, Procuratura, CMF;</w:t>
            </w:r>
          </w:p>
        </w:tc>
        <w:tc>
          <w:tcPr>
            <w:tcW w:w="108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Buget Consiliul Raional</w:t>
            </w: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Colaborarea intersectorială; </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şedinţe realizate, </w:t>
            </w:r>
          </w:p>
          <w:p w:rsidR="00A22017" w:rsidRPr="00766FA6" w:rsidRDefault="00A22017" w:rsidP="00C86F89">
            <w:pPr>
              <w:rPr>
                <w:rFonts w:asciiTheme="minorHAnsi" w:hAnsiTheme="minorHAnsi" w:cstheme="minorHAnsi"/>
              </w:rPr>
            </w:pPr>
            <w:r w:rsidRPr="00766FA6">
              <w:rPr>
                <w:rFonts w:asciiTheme="minorHAnsi" w:hAnsiTheme="minorHAnsi" w:cstheme="minorHAnsi"/>
              </w:rPr>
              <w:t>Cazuri soluţionate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Procesele verbale</w:t>
            </w:r>
          </w:p>
        </w:tc>
      </w:tr>
      <w:tr w:rsidR="007345DF" w:rsidRPr="00766FA6" w:rsidTr="007345DF">
        <w:trPr>
          <w:trHeight w:val="1358"/>
        </w:trPr>
        <w:tc>
          <w:tcPr>
            <w:tcW w:w="4950" w:type="dxa"/>
            <w:gridSpan w:val="2"/>
            <w:shd w:val="clear" w:color="auto" w:fill="auto"/>
          </w:tcPr>
          <w:p w:rsidR="00A22017" w:rsidRPr="00766FA6" w:rsidRDefault="00A22017" w:rsidP="00B52E42">
            <w:pPr>
              <w:pStyle w:val="a3"/>
              <w:numPr>
                <w:ilvl w:val="1"/>
                <w:numId w:val="28"/>
              </w:numPr>
              <w:rPr>
                <w:rFonts w:asciiTheme="minorHAnsi" w:hAnsiTheme="minorHAnsi" w:cstheme="minorHAnsi"/>
                <w:b/>
              </w:rPr>
            </w:pPr>
            <w:r w:rsidRPr="00766FA6">
              <w:rPr>
                <w:rFonts w:asciiTheme="minorHAnsi" w:hAnsiTheme="minorHAnsi" w:cstheme="minorHAnsi"/>
                <w:b/>
              </w:rPr>
              <w:lastRenderedPageBreak/>
              <w:t>Monitorizarea finanţelor</w:t>
            </w:r>
          </w:p>
          <w:p w:rsidR="00A22D2F" w:rsidRPr="00766FA6" w:rsidRDefault="00A22D2F" w:rsidP="00A22D2F">
            <w:pPr>
              <w:pStyle w:val="af2"/>
              <w:rPr>
                <w:rFonts w:asciiTheme="minorHAnsi" w:hAnsiTheme="minorHAnsi" w:cstheme="minorHAnsi"/>
                <w:lang w:val="ro-RO"/>
              </w:rPr>
            </w:pPr>
            <w:r w:rsidRPr="00766FA6">
              <w:rPr>
                <w:rFonts w:asciiTheme="minorHAnsi" w:hAnsiTheme="minorHAnsi" w:cstheme="minorHAnsi"/>
                <w:lang w:val="ro-RO"/>
              </w:rPr>
              <w:t>- Contracte,</w:t>
            </w:r>
          </w:p>
          <w:p w:rsidR="00A22D2F" w:rsidRPr="00766FA6" w:rsidRDefault="00A22D2F" w:rsidP="00A22D2F">
            <w:pPr>
              <w:pStyle w:val="af2"/>
              <w:rPr>
                <w:rFonts w:asciiTheme="minorHAnsi" w:hAnsiTheme="minorHAnsi" w:cstheme="minorHAnsi"/>
                <w:lang w:val="ro-RO"/>
              </w:rPr>
            </w:pPr>
            <w:r w:rsidRPr="00766FA6">
              <w:rPr>
                <w:rFonts w:asciiTheme="minorHAnsi" w:hAnsiTheme="minorHAnsi" w:cstheme="minorHAnsi"/>
                <w:lang w:val="ro-RO"/>
              </w:rPr>
              <w:t>- Dispoziţii de plată,</w:t>
            </w:r>
          </w:p>
          <w:p w:rsidR="00A22D2F" w:rsidRPr="00766FA6" w:rsidRDefault="00A22D2F" w:rsidP="00A22D2F">
            <w:pPr>
              <w:pStyle w:val="af2"/>
              <w:rPr>
                <w:rFonts w:asciiTheme="minorHAnsi" w:hAnsiTheme="minorHAnsi" w:cstheme="minorHAnsi"/>
                <w:lang w:val="ro-RO"/>
              </w:rPr>
            </w:pPr>
            <w:r w:rsidRPr="00766FA6">
              <w:rPr>
                <w:rFonts w:asciiTheme="minorHAnsi" w:hAnsiTheme="minorHAnsi" w:cstheme="minorHAnsi"/>
                <w:lang w:val="ro-RO"/>
              </w:rPr>
              <w:t>- Facturi,</w:t>
            </w:r>
          </w:p>
          <w:p w:rsidR="00A22017" w:rsidRPr="00766FA6" w:rsidRDefault="00A22D2F" w:rsidP="00A22D2F">
            <w:pPr>
              <w:pStyle w:val="a3"/>
              <w:ind w:left="-42" w:firstLine="90"/>
              <w:rPr>
                <w:rFonts w:asciiTheme="minorHAnsi" w:hAnsiTheme="minorHAnsi" w:cstheme="minorHAnsi"/>
                <w:b/>
              </w:rPr>
            </w:pPr>
            <w:r w:rsidRPr="00766FA6">
              <w:rPr>
                <w:rFonts w:asciiTheme="minorHAnsi" w:hAnsiTheme="minorHAnsi" w:cstheme="minorHAnsi"/>
              </w:rPr>
              <w:t>- Deviz de cheltuieli</w:t>
            </w:r>
          </w:p>
        </w:tc>
        <w:tc>
          <w:tcPr>
            <w:tcW w:w="162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32519F">
            <w:pPr>
              <w:rPr>
                <w:rFonts w:asciiTheme="minorHAnsi" w:hAnsiTheme="minorHAnsi" w:cstheme="minorHAnsi"/>
              </w:rPr>
            </w:pPr>
            <w:r w:rsidRPr="00766FA6">
              <w:rPr>
                <w:rFonts w:asciiTheme="minorHAnsi" w:hAnsiTheme="minorHAnsi" w:cstheme="minorHAnsi"/>
              </w:rPr>
              <w:t>Managerii serviciilor</w:t>
            </w:r>
          </w:p>
        </w:tc>
        <w:tc>
          <w:tcPr>
            <w:tcW w:w="1071"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 0</w:t>
            </w:r>
          </w:p>
        </w:tc>
        <w:tc>
          <w:tcPr>
            <w:tcW w:w="1989" w:type="dxa"/>
            <w:gridSpan w:val="4"/>
          </w:tcPr>
          <w:p w:rsidR="00A22017" w:rsidRPr="00766FA6" w:rsidRDefault="00A22017" w:rsidP="0032519F">
            <w:pPr>
              <w:rPr>
                <w:rFonts w:asciiTheme="minorHAnsi" w:hAnsiTheme="minorHAnsi" w:cstheme="minorHAnsi"/>
              </w:rPr>
            </w:pPr>
            <w:r w:rsidRPr="00766FA6">
              <w:rPr>
                <w:rFonts w:asciiTheme="minorHAnsi" w:hAnsiTheme="minorHAnsi" w:cstheme="minorHAnsi"/>
              </w:rPr>
              <w:t>Inspecţia socială</w:t>
            </w:r>
          </w:p>
        </w:tc>
        <w:tc>
          <w:tcPr>
            <w:tcW w:w="1080" w:type="dxa"/>
          </w:tcPr>
          <w:p w:rsidR="00A22017" w:rsidRPr="00766FA6" w:rsidRDefault="00A22017" w:rsidP="00A22017">
            <w:pPr>
              <w:pStyle w:val="a3"/>
              <w:numPr>
                <w:ilvl w:val="0"/>
                <w:numId w:val="14"/>
              </w:numPr>
              <w:rPr>
                <w:rFonts w:asciiTheme="minorHAnsi" w:hAnsiTheme="minorHAnsi" w:cstheme="minorHAnsi"/>
              </w:rPr>
            </w:pP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Rapoartele financiare </w:t>
            </w:r>
          </w:p>
        </w:tc>
        <w:tc>
          <w:tcPr>
            <w:tcW w:w="1440" w:type="dxa"/>
          </w:tcPr>
          <w:p w:rsidR="00A22017" w:rsidRPr="00766FA6" w:rsidRDefault="00A22017" w:rsidP="00C86F89">
            <w:pPr>
              <w:rPr>
                <w:rFonts w:asciiTheme="minorHAnsi" w:hAnsiTheme="minorHAnsi" w:cstheme="minorHAnsi"/>
              </w:rPr>
            </w:pPr>
            <w:r w:rsidRPr="00766FA6">
              <w:rPr>
                <w:rFonts w:asciiTheme="minorHAnsi" w:hAnsiTheme="minorHAnsi" w:cstheme="minorHAnsi"/>
              </w:rPr>
              <w:t>Bugete implementate</w:t>
            </w:r>
          </w:p>
        </w:tc>
      </w:tr>
      <w:tr w:rsidR="00A22017" w:rsidRPr="00766FA6" w:rsidTr="00B52E42">
        <w:trPr>
          <w:trHeight w:val="561"/>
        </w:trPr>
        <w:tc>
          <w:tcPr>
            <w:tcW w:w="15570" w:type="dxa"/>
            <w:gridSpan w:val="14"/>
            <w:shd w:val="clear" w:color="auto" w:fill="DBE5F1" w:themeFill="accent1" w:themeFillTint="33"/>
          </w:tcPr>
          <w:p w:rsidR="00A22017" w:rsidRPr="00766FA6" w:rsidRDefault="00A22017" w:rsidP="00A22017">
            <w:pPr>
              <w:rPr>
                <w:rFonts w:asciiTheme="minorHAnsi" w:hAnsiTheme="minorHAnsi" w:cstheme="minorHAnsi"/>
              </w:rPr>
            </w:pPr>
          </w:p>
          <w:p w:rsidR="00A22017" w:rsidRPr="00766FA6" w:rsidRDefault="00A22017" w:rsidP="00A22017">
            <w:pPr>
              <w:jc w:val="center"/>
              <w:rPr>
                <w:rFonts w:asciiTheme="minorHAnsi" w:hAnsiTheme="minorHAnsi" w:cstheme="minorHAnsi"/>
              </w:rPr>
            </w:pPr>
            <w:r w:rsidRPr="00766FA6">
              <w:rPr>
                <w:rFonts w:asciiTheme="minorHAnsi" w:hAnsiTheme="minorHAnsi" w:cstheme="minorHAnsi"/>
                <w:b/>
                <w:i/>
                <w:shd w:val="clear" w:color="auto" w:fill="DBE5F1" w:themeFill="accent1" w:themeFillTint="33"/>
              </w:rPr>
              <w:t xml:space="preserve">OBIECTIVUL  STRATEGIC 2. </w:t>
            </w:r>
            <w:r w:rsidRPr="00766FA6">
              <w:rPr>
                <w:rFonts w:asciiTheme="minorHAnsi" w:hAnsiTheme="minorHAnsi" w:cstheme="minorHAnsi"/>
                <w:b/>
                <w:shd w:val="clear" w:color="auto" w:fill="DBE5F1" w:themeFill="accent1" w:themeFillTint="33"/>
              </w:rPr>
              <w:t>Dezvoltarea serviciilor de incluziune socio-vocaţională şi angajarea în cîmpul muncii a persoanelor cu dizabilităţi</w:t>
            </w:r>
          </w:p>
        </w:tc>
      </w:tr>
      <w:tr w:rsidR="007345DF" w:rsidRPr="00766FA6" w:rsidTr="007345DF">
        <w:trPr>
          <w:trHeight w:val="419"/>
        </w:trPr>
        <w:tc>
          <w:tcPr>
            <w:tcW w:w="4942"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Obiective specifice</w:t>
            </w:r>
          </w:p>
        </w:tc>
        <w:tc>
          <w:tcPr>
            <w:tcW w:w="1619"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Perioada de implementare </w:t>
            </w:r>
          </w:p>
        </w:tc>
        <w:tc>
          <w:tcPr>
            <w:tcW w:w="153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Responsabili</w:t>
            </w:r>
          </w:p>
        </w:tc>
        <w:tc>
          <w:tcPr>
            <w:tcW w:w="108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Costuri</w:t>
            </w:r>
          </w:p>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MDL   </w:t>
            </w:r>
          </w:p>
        </w:tc>
        <w:tc>
          <w:tcPr>
            <w:tcW w:w="1979" w:type="dxa"/>
            <w:gridSpan w:val="3"/>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Parteneri  </w:t>
            </w:r>
          </w:p>
        </w:tc>
        <w:tc>
          <w:tcPr>
            <w:tcW w:w="109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finanţare</w:t>
            </w:r>
          </w:p>
        </w:tc>
        <w:tc>
          <w:tcPr>
            <w:tcW w:w="1890"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Indicatori</w:t>
            </w:r>
          </w:p>
        </w:tc>
        <w:tc>
          <w:tcPr>
            <w:tcW w:w="1440"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verificare</w:t>
            </w:r>
          </w:p>
        </w:tc>
      </w:tr>
      <w:tr w:rsidR="007345DF" w:rsidRPr="00766FA6" w:rsidTr="007345DF">
        <w:trPr>
          <w:trHeight w:val="561"/>
        </w:trPr>
        <w:tc>
          <w:tcPr>
            <w:tcW w:w="4942" w:type="dxa"/>
            <w:shd w:val="clear" w:color="auto" w:fill="auto"/>
          </w:tcPr>
          <w:p w:rsidR="00A22017" w:rsidRPr="00766FA6" w:rsidRDefault="00A22017" w:rsidP="007F2D00">
            <w:pPr>
              <w:pStyle w:val="a3"/>
              <w:numPr>
                <w:ilvl w:val="1"/>
                <w:numId w:val="15"/>
              </w:numPr>
              <w:ind w:left="342" w:hanging="342"/>
              <w:rPr>
                <w:rFonts w:asciiTheme="minorHAnsi" w:hAnsiTheme="minorHAnsi" w:cstheme="minorHAnsi"/>
                <w:b/>
              </w:rPr>
            </w:pPr>
            <w:r w:rsidRPr="00766FA6">
              <w:rPr>
                <w:rFonts w:asciiTheme="minorHAnsi" w:hAnsiTheme="minorHAnsi" w:cstheme="minorHAnsi"/>
                <w:b/>
              </w:rPr>
              <w:t>Orientarea şi  formarea profesională a persoanelor cu dizabilităţi</w:t>
            </w:r>
          </w:p>
          <w:p w:rsidR="00A22017" w:rsidRPr="00766FA6" w:rsidRDefault="00B55357" w:rsidP="00C86F89">
            <w:pPr>
              <w:pStyle w:val="a3"/>
              <w:ind w:left="72"/>
              <w:rPr>
                <w:rFonts w:asciiTheme="minorHAnsi" w:hAnsiTheme="minorHAnsi" w:cstheme="minorHAnsi"/>
                <w:b/>
              </w:rPr>
            </w:pPr>
            <w:r w:rsidRPr="00766FA6">
              <w:rPr>
                <w:rFonts w:asciiTheme="minorHAnsi" w:hAnsiTheme="minorHAnsi" w:cstheme="minorHAnsi"/>
              </w:rPr>
              <w:t>-  Organizarea     de         seminare  Instructiv  – informative împreună cu ATOFM  pentru  persoanele cu dizabilităţi</w:t>
            </w:r>
          </w:p>
        </w:tc>
        <w:tc>
          <w:tcPr>
            <w:tcW w:w="1619"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2017-2020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Şefii de Direcţii, managerii serviciilor</w:t>
            </w:r>
          </w:p>
        </w:tc>
        <w:tc>
          <w:tcPr>
            <w:tcW w:w="1080" w:type="dxa"/>
            <w:gridSpan w:val="2"/>
          </w:tcPr>
          <w:p w:rsidR="00A22017" w:rsidRPr="00766FA6" w:rsidRDefault="00A22017" w:rsidP="00766FA6">
            <w:pPr>
              <w:rPr>
                <w:rFonts w:asciiTheme="minorHAnsi" w:hAnsiTheme="minorHAnsi" w:cstheme="minorHAnsi"/>
              </w:rPr>
            </w:pPr>
            <w:r w:rsidRPr="00766FA6">
              <w:rPr>
                <w:rFonts w:asciiTheme="minorHAnsi" w:hAnsiTheme="minorHAnsi" w:cstheme="minorHAnsi"/>
              </w:rPr>
              <w:t xml:space="preserve">100000 </w:t>
            </w:r>
          </w:p>
        </w:tc>
        <w:tc>
          <w:tcPr>
            <w:tcW w:w="1979" w:type="dxa"/>
            <w:gridSpan w:val="3"/>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ONG (ECO Răzeni), </w:t>
            </w:r>
          </w:p>
          <w:p w:rsidR="00A22017" w:rsidRPr="00766FA6" w:rsidRDefault="00A22017" w:rsidP="00A22017">
            <w:pPr>
              <w:rPr>
                <w:rFonts w:asciiTheme="minorHAnsi" w:hAnsiTheme="minorHAnsi" w:cstheme="minorHAnsi"/>
              </w:rPr>
            </w:pPr>
            <w:r w:rsidRPr="00766FA6">
              <w:rPr>
                <w:rFonts w:asciiTheme="minorHAnsi" w:hAnsiTheme="minorHAnsi" w:cstheme="minorHAnsi"/>
              </w:rPr>
              <w:t>AE,</w:t>
            </w:r>
          </w:p>
          <w:p w:rsidR="00A22017" w:rsidRPr="00766FA6" w:rsidRDefault="00A22017" w:rsidP="00A22017">
            <w:pPr>
              <w:rPr>
                <w:rFonts w:asciiTheme="minorHAnsi" w:hAnsiTheme="minorHAnsi" w:cstheme="minorHAnsi"/>
              </w:rPr>
            </w:pPr>
            <w:r w:rsidRPr="00766FA6">
              <w:rPr>
                <w:rFonts w:asciiTheme="minorHAnsi" w:hAnsiTheme="minorHAnsi" w:cstheme="minorHAnsi"/>
              </w:rPr>
              <w:t>ATOFM,</w:t>
            </w:r>
          </w:p>
          <w:p w:rsidR="00A22017" w:rsidRPr="00766FA6" w:rsidRDefault="00A22017" w:rsidP="00A22017">
            <w:pPr>
              <w:rPr>
                <w:rFonts w:asciiTheme="minorHAnsi" w:hAnsiTheme="minorHAnsi" w:cstheme="minorHAnsi"/>
              </w:rPr>
            </w:pPr>
            <w:r w:rsidRPr="00766FA6">
              <w:rPr>
                <w:rFonts w:asciiTheme="minorHAnsi" w:hAnsiTheme="minorHAnsi" w:cstheme="minorHAnsi"/>
              </w:rPr>
              <w:t>Motivaţia</w:t>
            </w:r>
          </w:p>
        </w:tc>
        <w:tc>
          <w:tcPr>
            <w:tcW w:w="1090" w:type="dxa"/>
            <w:gridSpan w:val="2"/>
          </w:tcPr>
          <w:p w:rsidR="00A22017" w:rsidRPr="00766FA6" w:rsidRDefault="00A22017" w:rsidP="00A22017">
            <w:pPr>
              <w:pStyle w:val="a3"/>
              <w:ind w:left="33"/>
              <w:rPr>
                <w:rFonts w:asciiTheme="minorHAnsi" w:hAnsiTheme="minorHAnsi" w:cstheme="minorHAnsi"/>
              </w:rPr>
            </w:pPr>
            <w:r w:rsidRPr="00766FA6">
              <w:rPr>
                <w:rFonts w:asciiTheme="minorHAnsi" w:hAnsiTheme="minorHAnsi" w:cstheme="minorHAnsi"/>
              </w:rPr>
              <w:t>Buget Consiliul raional,</w:t>
            </w:r>
          </w:p>
          <w:p w:rsidR="00A22017" w:rsidRPr="00766FA6" w:rsidRDefault="00A22017" w:rsidP="00A22017">
            <w:pPr>
              <w:pStyle w:val="a3"/>
              <w:ind w:left="33"/>
              <w:rPr>
                <w:rFonts w:asciiTheme="minorHAnsi" w:hAnsiTheme="minorHAnsi" w:cstheme="minorHAnsi"/>
              </w:rPr>
            </w:pPr>
            <w:r w:rsidRPr="00766FA6">
              <w:rPr>
                <w:rFonts w:asciiTheme="minorHAnsi" w:hAnsiTheme="minorHAnsi" w:cstheme="minorHAnsi"/>
              </w:rPr>
              <w:t xml:space="preserve">Proiecte, </w:t>
            </w:r>
          </w:p>
          <w:p w:rsidR="00A22017" w:rsidRPr="00766FA6" w:rsidRDefault="00A22017" w:rsidP="00A22017">
            <w:pPr>
              <w:pStyle w:val="a3"/>
              <w:ind w:left="33"/>
              <w:rPr>
                <w:rFonts w:asciiTheme="minorHAnsi" w:hAnsiTheme="minorHAnsi" w:cstheme="minorHAnsi"/>
              </w:rPr>
            </w:pPr>
            <w:r w:rsidRPr="00766FA6">
              <w:rPr>
                <w:rFonts w:asciiTheme="minorHAnsi" w:hAnsiTheme="minorHAnsi" w:cstheme="minorHAnsi"/>
              </w:rPr>
              <w:t>Buget ATOFM</w:t>
            </w: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Persoanele cu dizabilităţi instruite, referite la angajare; </w:t>
            </w:r>
          </w:p>
          <w:p w:rsidR="00A22017" w:rsidRPr="00766FA6" w:rsidRDefault="00A22017" w:rsidP="00A22017">
            <w:pPr>
              <w:rPr>
                <w:rFonts w:asciiTheme="minorHAnsi" w:hAnsiTheme="minorHAnsi" w:cstheme="minorHAnsi"/>
              </w:rPr>
            </w:pPr>
            <w:r w:rsidRPr="00766FA6">
              <w:rPr>
                <w:rFonts w:asciiTheme="minorHAnsi" w:hAnsiTheme="minorHAnsi" w:cstheme="minorHAnsi"/>
              </w:rPr>
              <w:t>Persoanele cu dizabilităţi referite la ATOFM;</w:t>
            </w:r>
          </w:p>
          <w:p w:rsidR="00A22017" w:rsidRPr="00766FA6" w:rsidRDefault="00A22017" w:rsidP="00A22017">
            <w:pPr>
              <w:rPr>
                <w:rFonts w:asciiTheme="minorHAnsi" w:hAnsiTheme="minorHAnsi" w:cstheme="minorHAnsi"/>
              </w:rPr>
            </w:pPr>
            <w:r w:rsidRPr="00766FA6">
              <w:rPr>
                <w:rFonts w:asciiTheme="minorHAnsi" w:hAnsiTheme="minorHAnsi" w:cstheme="minorHAnsi"/>
              </w:rPr>
              <w:t>Persoanele cu dizabilitate angajate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Finanţatorii,</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Consiliul Raional, Rapoarte, </w:t>
            </w:r>
          </w:p>
          <w:p w:rsidR="00A22017" w:rsidRPr="00766FA6" w:rsidRDefault="00A22017" w:rsidP="00A22017">
            <w:pPr>
              <w:rPr>
                <w:rFonts w:asciiTheme="minorHAnsi" w:hAnsiTheme="minorHAnsi" w:cstheme="minorHAnsi"/>
              </w:rPr>
            </w:pPr>
            <w:r w:rsidRPr="00766FA6">
              <w:rPr>
                <w:rFonts w:asciiTheme="minorHAnsi" w:hAnsiTheme="minorHAnsi" w:cstheme="minorHAnsi"/>
              </w:rPr>
              <w:t>ATOFM</w:t>
            </w:r>
          </w:p>
        </w:tc>
      </w:tr>
      <w:tr w:rsidR="007345DF" w:rsidRPr="00766FA6" w:rsidTr="007F2D00">
        <w:trPr>
          <w:trHeight w:val="260"/>
        </w:trPr>
        <w:tc>
          <w:tcPr>
            <w:tcW w:w="4942" w:type="dxa"/>
            <w:shd w:val="clear" w:color="auto" w:fill="auto"/>
          </w:tcPr>
          <w:p w:rsidR="00A22017" w:rsidRPr="00766FA6" w:rsidRDefault="00A22017" w:rsidP="007F2D00">
            <w:pPr>
              <w:pStyle w:val="a3"/>
              <w:numPr>
                <w:ilvl w:val="1"/>
                <w:numId w:val="15"/>
              </w:numPr>
              <w:ind w:left="48" w:hanging="48"/>
              <w:rPr>
                <w:rFonts w:asciiTheme="minorHAnsi" w:hAnsiTheme="minorHAnsi" w:cstheme="minorHAnsi"/>
                <w:b/>
              </w:rPr>
            </w:pPr>
            <w:r w:rsidRPr="00766FA6">
              <w:rPr>
                <w:rFonts w:asciiTheme="minorHAnsi" w:hAnsiTheme="minorHAnsi" w:cstheme="minorHAnsi"/>
                <w:b/>
              </w:rPr>
              <w:t>Dezvoltarea parteneriatelor cu agenţii economici în scopul identificării locurilor de muncă</w:t>
            </w:r>
          </w:p>
          <w:p w:rsidR="00B55357" w:rsidRPr="00766FA6" w:rsidRDefault="00B55357" w:rsidP="00B55357">
            <w:pPr>
              <w:pStyle w:val="af2"/>
              <w:rPr>
                <w:rFonts w:asciiTheme="minorHAnsi" w:hAnsiTheme="minorHAnsi" w:cstheme="minorHAnsi"/>
                <w:lang w:val="ro-RO"/>
              </w:rPr>
            </w:pPr>
            <w:r w:rsidRPr="00766FA6">
              <w:rPr>
                <w:rFonts w:asciiTheme="minorHAnsi" w:hAnsiTheme="minorHAnsi" w:cstheme="minorHAnsi"/>
                <w:lang w:val="ro-RO"/>
              </w:rPr>
              <w:t>- Crearea locurilor de muncă adaptate necesităţilor individuale a persoanelor cu disabilităţi.</w:t>
            </w:r>
          </w:p>
          <w:p w:rsidR="00B55357" w:rsidRDefault="00B55357" w:rsidP="00B55357">
            <w:pPr>
              <w:pStyle w:val="af2"/>
              <w:rPr>
                <w:rFonts w:asciiTheme="minorHAnsi" w:hAnsiTheme="minorHAnsi" w:cstheme="minorHAnsi"/>
                <w:lang w:val="ro-RO"/>
              </w:rPr>
            </w:pPr>
            <w:r w:rsidRPr="00766FA6">
              <w:rPr>
                <w:rFonts w:asciiTheme="minorHAnsi" w:hAnsiTheme="minorHAnsi" w:cstheme="minorHAnsi"/>
                <w:lang w:val="ro-RO"/>
              </w:rPr>
              <w:t>-Stimularea creării / apariţiei ONG-urilor în suportul persoanelor cu dizabilităţi</w:t>
            </w:r>
          </w:p>
          <w:p w:rsidR="007B6464" w:rsidRPr="00766FA6" w:rsidRDefault="007B6464" w:rsidP="007B6464">
            <w:pPr>
              <w:pStyle w:val="af2"/>
              <w:numPr>
                <w:ilvl w:val="0"/>
                <w:numId w:val="14"/>
              </w:numPr>
              <w:ind w:left="200" w:hanging="142"/>
              <w:rPr>
                <w:rFonts w:asciiTheme="minorHAnsi" w:hAnsiTheme="minorHAnsi" w:cstheme="minorHAnsi"/>
                <w:b/>
              </w:rPr>
            </w:pPr>
            <w:r w:rsidRPr="00563E40">
              <w:rPr>
                <w:rFonts w:asciiTheme="minorHAnsi" w:hAnsiTheme="minorHAnsi" w:cstheme="minorHAnsi"/>
                <w:highlight w:val="yellow"/>
                <w:lang w:val="ro-RO"/>
              </w:rPr>
              <w:t>Organizarea tirgurilor locurilor de munca cu promovarea angajarii persoanelor cu dizabilitati</w:t>
            </w:r>
            <w:r>
              <w:rPr>
                <w:rFonts w:asciiTheme="minorHAnsi" w:hAnsiTheme="minorHAnsi" w:cstheme="minorHAnsi"/>
                <w:lang w:val="ro-RO"/>
              </w:rPr>
              <w:t xml:space="preserve"> </w:t>
            </w:r>
          </w:p>
        </w:tc>
        <w:tc>
          <w:tcPr>
            <w:tcW w:w="1619"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Şefii de Direcţii, Managerii serviciilor</w:t>
            </w:r>
          </w:p>
        </w:tc>
        <w:tc>
          <w:tcPr>
            <w:tcW w:w="1080" w:type="dxa"/>
            <w:gridSpan w:val="2"/>
          </w:tcPr>
          <w:p w:rsidR="00A22017" w:rsidRPr="00766FA6" w:rsidRDefault="00A22017" w:rsidP="00766FA6">
            <w:pPr>
              <w:rPr>
                <w:rFonts w:asciiTheme="minorHAnsi" w:hAnsiTheme="minorHAnsi" w:cstheme="minorHAnsi"/>
              </w:rPr>
            </w:pPr>
            <w:r w:rsidRPr="00766FA6">
              <w:rPr>
                <w:rFonts w:asciiTheme="minorHAnsi" w:hAnsiTheme="minorHAnsi" w:cstheme="minorHAnsi"/>
              </w:rPr>
              <w:t xml:space="preserve">50000 </w:t>
            </w:r>
          </w:p>
        </w:tc>
        <w:tc>
          <w:tcPr>
            <w:tcW w:w="1979" w:type="dxa"/>
            <w:gridSpan w:val="3"/>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ATOFM, </w:t>
            </w:r>
          </w:p>
          <w:p w:rsidR="00A22017" w:rsidRPr="00766FA6" w:rsidRDefault="00A22017" w:rsidP="00A22017">
            <w:pPr>
              <w:rPr>
                <w:rFonts w:asciiTheme="minorHAnsi" w:hAnsiTheme="minorHAnsi" w:cstheme="minorHAnsi"/>
              </w:rPr>
            </w:pPr>
            <w:r w:rsidRPr="00766FA6">
              <w:rPr>
                <w:rFonts w:asciiTheme="minorHAnsi" w:hAnsiTheme="minorHAnsi" w:cstheme="minorHAnsi"/>
              </w:rPr>
              <w:t>AE,</w:t>
            </w:r>
          </w:p>
          <w:p w:rsidR="00A22017" w:rsidRPr="00766FA6" w:rsidRDefault="00A22017" w:rsidP="00A22017">
            <w:pPr>
              <w:rPr>
                <w:rFonts w:asciiTheme="minorHAnsi" w:hAnsiTheme="minorHAnsi" w:cstheme="minorHAnsi"/>
              </w:rPr>
            </w:pPr>
            <w:r w:rsidRPr="00766FA6">
              <w:rPr>
                <w:rFonts w:asciiTheme="minorHAnsi" w:hAnsiTheme="minorHAnsi" w:cstheme="minorHAnsi"/>
              </w:rPr>
              <w:t>ONG</w:t>
            </w:r>
          </w:p>
          <w:p w:rsidR="00A22017" w:rsidRPr="00766FA6" w:rsidRDefault="00A22017" w:rsidP="00A22017">
            <w:pPr>
              <w:rPr>
                <w:rFonts w:asciiTheme="minorHAnsi" w:hAnsiTheme="minorHAnsi" w:cstheme="minorHAnsi"/>
              </w:rPr>
            </w:pPr>
            <w:r w:rsidRPr="00766FA6">
              <w:rPr>
                <w:rFonts w:asciiTheme="minorHAnsi" w:hAnsiTheme="minorHAnsi" w:cstheme="minorHAnsi"/>
              </w:rPr>
              <w:t>Motivaţia, Keystone Moldova</w:t>
            </w:r>
          </w:p>
        </w:tc>
        <w:tc>
          <w:tcPr>
            <w:tcW w:w="1090" w:type="dxa"/>
            <w:gridSpan w:val="2"/>
          </w:tcPr>
          <w:p w:rsidR="00A22017" w:rsidRPr="00766FA6" w:rsidRDefault="00A22017" w:rsidP="00A22017">
            <w:pPr>
              <w:pStyle w:val="a3"/>
              <w:ind w:left="33"/>
              <w:rPr>
                <w:rFonts w:asciiTheme="minorHAnsi" w:hAnsiTheme="minorHAnsi" w:cstheme="minorHAnsi"/>
              </w:rPr>
            </w:pPr>
            <w:r w:rsidRPr="00766FA6">
              <w:rPr>
                <w:rFonts w:asciiTheme="minorHAnsi" w:hAnsiTheme="minorHAnsi" w:cstheme="minorHAnsi"/>
              </w:rPr>
              <w:t>Buget Consiliului Raional, Granturi</w:t>
            </w: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Contracte de muncă, Număr de locuri de muncă oferite, Acorduri de colaborare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Număr de persoane angajate</w:t>
            </w:r>
          </w:p>
        </w:tc>
      </w:tr>
      <w:tr w:rsidR="007345DF" w:rsidRPr="00766FA6" w:rsidTr="007345DF">
        <w:trPr>
          <w:trHeight w:val="1830"/>
        </w:trPr>
        <w:tc>
          <w:tcPr>
            <w:tcW w:w="4942" w:type="dxa"/>
            <w:shd w:val="clear" w:color="auto" w:fill="auto"/>
          </w:tcPr>
          <w:p w:rsidR="00A22017" w:rsidRPr="00766FA6" w:rsidRDefault="00A22017" w:rsidP="00BA7173">
            <w:pPr>
              <w:pStyle w:val="a3"/>
              <w:numPr>
                <w:ilvl w:val="1"/>
                <w:numId w:val="15"/>
              </w:numPr>
              <w:ind w:left="0" w:firstLine="48"/>
              <w:rPr>
                <w:rFonts w:asciiTheme="minorHAnsi" w:hAnsiTheme="minorHAnsi" w:cstheme="minorHAnsi"/>
                <w:b/>
              </w:rPr>
            </w:pPr>
            <w:r w:rsidRPr="00766FA6">
              <w:rPr>
                <w:rFonts w:asciiTheme="minorHAnsi" w:hAnsiTheme="minorHAnsi" w:cstheme="minorHAnsi"/>
                <w:b/>
              </w:rPr>
              <w:lastRenderedPageBreak/>
              <w:t>Motivarea şi responsabilizarea agenţilor economici şi a conducerii instituţiilor publice pentru asigurarea accesului, adaptării locurilor de muncă</w:t>
            </w:r>
          </w:p>
          <w:p w:rsidR="00B55357" w:rsidRDefault="00B55357" w:rsidP="00563E40">
            <w:pPr>
              <w:pStyle w:val="a3"/>
              <w:ind w:left="0"/>
              <w:rPr>
                <w:ins w:id="10" w:author="User" w:date="2016-02-14T20:56:00Z"/>
                <w:rFonts w:asciiTheme="minorHAnsi" w:hAnsiTheme="minorHAnsi" w:cstheme="minorHAnsi"/>
              </w:rPr>
            </w:pPr>
            <w:r w:rsidRPr="00766FA6">
              <w:rPr>
                <w:rFonts w:asciiTheme="minorHAnsi" w:hAnsiTheme="minorHAnsi" w:cstheme="minorHAnsi"/>
              </w:rPr>
              <w:t>-</w:t>
            </w:r>
            <w:ins w:id="11" w:author="User" w:date="2016-02-14T20:54:00Z">
              <w:r w:rsidR="00563E40">
                <w:rPr>
                  <w:rFonts w:asciiTheme="minorHAnsi" w:hAnsiTheme="minorHAnsi" w:cstheme="minorHAnsi"/>
                </w:rPr>
                <w:t>Dezvoltarea unui cadru legal ce ar promova scutirea agentilor economici de impozite la angajarea persoanelor cu diyabilitati in cimpul muncii</w:t>
              </w:r>
            </w:ins>
            <w:del w:id="12" w:author="User" w:date="2016-02-14T20:54:00Z">
              <w:r w:rsidRPr="00766FA6" w:rsidDel="00563E40">
                <w:rPr>
                  <w:rFonts w:asciiTheme="minorHAnsi" w:hAnsiTheme="minorHAnsi" w:cstheme="minorHAnsi"/>
                </w:rPr>
                <w:delText>Scutirea</w:delText>
              </w:r>
              <w:r w:rsidR="00563E40" w:rsidDel="00563E40">
                <w:rPr>
                  <w:rFonts w:asciiTheme="minorHAnsi" w:hAnsiTheme="minorHAnsi" w:cstheme="minorHAnsi"/>
                </w:rPr>
                <w:delText xml:space="preserve"> </w:delText>
              </w:r>
              <w:r w:rsidR="00113644" w:rsidRPr="00766FA6" w:rsidDel="00563E40">
                <w:rPr>
                  <w:rFonts w:asciiTheme="minorHAnsi" w:hAnsiTheme="minorHAnsi" w:cstheme="minorHAnsi"/>
                </w:rPr>
                <w:delText>agenților</w:delText>
              </w:r>
              <w:r w:rsidRPr="00766FA6" w:rsidDel="00563E40">
                <w:rPr>
                  <w:rFonts w:asciiTheme="minorHAnsi" w:hAnsiTheme="minorHAnsi" w:cstheme="minorHAnsi"/>
                </w:rPr>
                <w:delText xml:space="preserve"> economici de impozite la angajarea persoanelor cu dizabilităţi în cîmpul muncii</w:delText>
              </w:r>
            </w:del>
          </w:p>
          <w:p w:rsidR="00563E40" w:rsidRPr="00766FA6" w:rsidRDefault="00563E40" w:rsidP="00563E40">
            <w:pPr>
              <w:pStyle w:val="a3"/>
              <w:ind w:left="0"/>
              <w:rPr>
                <w:rFonts w:asciiTheme="minorHAnsi" w:hAnsiTheme="minorHAnsi" w:cstheme="minorHAnsi"/>
                <w:b/>
              </w:rPr>
            </w:pPr>
            <w:ins w:id="13" w:author="User" w:date="2016-02-14T20:56:00Z">
              <w:r>
                <w:rPr>
                  <w:rFonts w:asciiTheme="minorHAnsi" w:hAnsiTheme="minorHAnsi" w:cstheme="minorHAnsi"/>
                </w:rPr>
                <w:t xml:space="preserve">Stimularea agentilor economici </w:t>
              </w:r>
            </w:ins>
            <w:ins w:id="14" w:author="User" w:date="2016-02-14T20:57:00Z">
              <w:r>
                <w:rPr>
                  <w:rFonts w:asciiTheme="minorHAnsi" w:hAnsiTheme="minorHAnsi" w:cstheme="minorHAnsi"/>
                </w:rPr>
                <w:t>prin diplome, mentionarea in istorii de succes, publicitate, includerea in topul personalitatilor din raion</w:t>
              </w:r>
            </w:ins>
          </w:p>
        </w:tc>
        <w:tc>
          <w:tcPr>
            <w:tcW w:w="1619"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Şefii de Direcţii,</w:t>
            </w:r>
          </w:p>
          <w:p w:rsidR="00A22017" w:rsidRPr="00766FA6" w:rsidRDefault="00A22017" w:rsidP="00A22017">
            <w:pPr>
              <w:rPr>
                <w:rFonts w:asciiTheme="minorHAnsi" w:hAnsiTheme="minorHAnsi" w:cstheme="minorHAnsi"/>
              </w:rPr>
            </w:pPr>
            <w:r w:rsidRPr="00766FA6">
              <w:rPr>
                <w:rFonts w:asciiTheme="minorHAnsi" w:hAnsiTheme="minorHAnsi" w:cstheme="minorHAnsi"/>
              </w:rPr>
              <w:t>Vice-preşedintele pe probleme sociale</w:t>
            </w:r>
          </w:p>
        </w:tc>
        <w:tc>
          <w:tcPr>
            <w:tcW w:w="108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 0 </w:t>
            </w:r>
          </w:p>
        </w:tc>
        <w:tc>
          <w:tcPr>
            <w:tcW w:w="1979" w:type="dxa"/>
            <w:gridSpan w:val="3"/>
          </w:tcPr>
          <w:p w:rsidR="00A22017" w:rsidRPr="00766FA6" w:rsidRDefault="00A22017" w:rsidP="00A22017">
            <w:pPr>
              <w:rPr>
                <w:rFonts w:asciiTheme="minorHAnsi" w:hAnsiTheme="minorHAnsi" w:cstheme="minorHAnsi"/>
              </w:rPr>
            </w:pPr>
            <w:r w:rsidRPr="00766FA6">
              <w:rPr>
                <w:rFonts w:asciiTheme="minorHAnsi" w:hAnsiTheme="minorHAnsi" w:cstheme="minorHAnsi"/>
              </w:rPr>
              <w:t>Agenţii economici, APL de nivel I</w:t>
            </w:r>
          </w:p>
        </w:tc>
        <w:tc>
          <w:tcPr>
            <w:tcW w:w="109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Buget,</w:t>
            </w:r>
          </w:p>
          <w:p w:rsidR="00A22017" w:rsidRPr="00766FA6" w:rsidRDefault="00A22017" w:rsidP="00A22017">
            <w:pPr>
              <w:rPr>
                <w:rFonts w:asciiTheme="minorHAnsi" w:hAnsiTheme="minorHAnsi" w:cstheme="minorHAnsi"/>
              </w:rPr>
            </w:pPr>
            <w:r w:rsidRPr="00766FA6">
              <w:rPr>
                <w:rFonts w:asciiTheme="minorHAnsi" w:hAnsiTheme="minorHAnsi" w:cstheme="minorHAnsi"/>
              </w:rPr>
              <w:t>Granturi</w:t>
            </w: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Locuri de muncă adaptate, </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Instituţii cu acces, </w:t>
            </w:r>
          </w:p>
          <w:p w:rsidR="00A22017" w:rsidRPr="00766FA6" w:rsidRDefault="00A22017" w:rsidP="00A22017">
            <w:pPr>
              <w:rPr>
                <w:rFonts w:asciiTheme="minorHAnsi" w:hAnsiTheme="minorHAnsi" w:cstheme="minorHAnsi"/>
              </w:rPr>
            </w:pPr>
            <w:r w:rsidRPr="00766FA6">
              <w:rPr>
                <w:rFonts w:asciiTheme="minorHAnsi" w:hAnsiTheme="minorHAnsi" w:cstheme="minorHAnsi"/>
              </w:rPr>
              <w:t>Persoane cu dizabilităţi satisfăcute şi nesatisfăcute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Prezentarea studiului comparativ, (înainte şi după implementarea obiectivului) </w:t>
            </w:r>
          </w:p>
        </w:tc>
      </w:tr>
      <w:tr w:rsidR="007345DF" w:rsidRPr="00766FA6" w:rsidTr="007345DF">
        <w:trPr>
          <w:trHeight w:val="1830"/>
        </w:trPr>
        <w:tc>
          <w:tcPr>
            <w:tcW w:w="4942" w:type="dxa"/>
            <w:shd w:val="clear" w:color="auto" w:fill="auto"/>
          </w:tcPr>
          <w:p w:rsidR="00A22017" w:rsidRPr="00766FA6" w:rsidRDefault="00A22017" w:rsidP="00BA7173">
            <w:pPr>
              <w:pStyle w:val="a3"/>
              <w:numPr>
                <w:ilvl w:val="1"/>
                <w:numId w:val="15"/>
              </w:numPr>
              <w:ind w:left="48" w:firstLine="0"/>
              <w:rPr>
                <w:rFonts w:asciiTheme="minorHAnsi" w:hAnsiTheme="minorHAnsi" w:cstheme="minorHAnsi"/>
                <w:b/>
              </w:rPr>
            </w:pPr>
            <w:r w:rsidRPr="00766FA6">
              <w:rPr>
                <w:rFonts w:asciiTheme="minorHAnsi" w:hAnsiTheme="minorHAnsi" w:cstheme="minorHAnsi"/>
                <w:b/>
              </w:rPr>
              <w:t>Informarea şi acordarea serviciilor de suport persoanelor cu dizabilităţi la angajare</w:t>
            </w:r>
          </w:p>
          <w:p w:rsidR="00B55357" w:rsidRPr="00766FA6" w:rsidRDefault="00B55357" w:rsidP="00B55357">
            <w:pPr>
              <w:pStyle w:val="af2"/>
              <w:rPr>
                <w:rFonts w:asciiTheme="minorHAnsi" w:hAnsiTheme="minorHAnsi" w:cstheme="minorHAnsi"/>
                <w:lang w:val="ro-RO"/>
              </w:rPr>
            </w:pPr>
            <w:r w:rsidRPr="00766FA6">
              <w:rPr>
                <w:rFonts w:asciiTheme="minorHAnsi" w:hAnsiTheme="minorHAnsi" w:cstheme="minorHAnsi"/>
                <w:lang w:val="ro-RO"/>
              </w:rPr>
              <w:t xml:space="preserve">-Elaborarea, editarea şi plasarea informaţiei publicitare pe panourile publicitare. </w:t>
            </w:r>
          </w:p>
          <w:p w:rsidR="00B55357" w:rsidRPr="00766FA6" w:rsidRDefault="00B55357" w:rsidP="00B55357">
            <w:pPr>
              <w:pStyle w:val="a3"/>
              <w:ind w:left="0"/>
              <w:rPr>
                <w:rFonts w:asciiTheme="minorHAnsi" w:hAnsiTheme="minorHAnsi" w:cstheme="minorHAnsi"/>
                <w:b/>
              </w:rPr>
            </w:pPr>
            <w:r w:rsidRPr="00766FA6">
              <w:rPr>
                <w:rFonts w:asciiTheme="minorHAnsi" w:hAnsiTheme="minorHAnsi" w:cstheme="minorHAnsi"/>
              </w:rPr>
              <w:t>-Conlucrarea cu ONG locale şi naţionale privind elaborarea informaţiei publicitare.</w:t>
            </w:r>
          </w:p>
        </w:tc>
        <w:tc>
          <w:tcPr>
            <w:tcW w:w="1619"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ATOFM</w:t>
            </w:r>
          </w:p>
          <w:p w:rsidR="00A22017" w:rsidRPr="00766FA6" w:rsidRDefault="00A22017" w:rsidP="00A22017">
            <w:pPr>
              <w:rPr>
                <w:rFonts w:asciiTheme="minorHAnsi" w:hAnsiTheme="minorHAnsi" w:cstheme="minorHAnsi"/>
              </w:rPr>
            </w:pPr>
            <w:r w:rsidRPr="00766FA6">
              <w:rPr>
                <w:rFonts w:asciiTheme="minorHAnsi" w:hAnsiTheme="minorHAnsi" w:cstheme="minorHAnsi"/>
              </w:rPr>
              <w:t>Managerii serviciilor</w:t>
            </w:r>
          </w:p>
        </w:tc>
        <w:tc>
          <w:tcPr>
            <w:tcW w:w="108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20000 </w:t>
            </w:r>
          </w:p>
          <w:p w:rsidR="00A22017" w:rsidRPr="00766FA6" w:rsidRDefault="00A22017" w:rsidP="00A22017">
            <w:pPr>
              <w:rPr>
                <w:rFonts w:asciiTheme="minorHAnsi" w:hAnsiTheme="minorHAnsi" w:cstheme="minorHAnsi"/>
              </w:rPr>
            </w:pPr>
          </w:p>
        </w:tc>
        <w:tc>
          <w:tcPr>
            <w:tcW w:w="1979" w:type="dxa"/>
            <w:gridSpan w:val="3"/>
          </w:tcPr>
          <w:p w:rsidR="00A22017" w:rsidRPr="00766FA6" w:rsidRDefault="00A22017" w:rsidP="00A22017">
            <w:pPr>
              <w:rPr>
                <w:rFonts w:asciiTheme="minorHAnsi" w:hAnsiTheme="minorHAnsi" w:cstheme="minorHAnsi"/>
              </w:rPr>
            </w:pPr>
            <w:r w:rsidRPr="00766FA6">
              <w:rPr>
                <w:rFonts w:asciiTheme="minorHAnsi" w:hAnsiTheme="minorHAnsi" w:cstheme="minorHAnsi"/>
              </w:rPr>
              <w:t>ATOFM</w:t>
            </w:r>
          </w:p>
          <w:p w:rsidR="00A22017" w:rsidRPr="00766FA6" w:rsidRDefault="00A22017" w:rsidP="00A22017">
            <w:pPr>
              <w:rPr>
                <w:rFonts w:asciiTheme="minorHAnsi" w:hAnsiTheme="minorHAnsi" w:cstheme="minorHAnsi"/>
              </w:rPr>
            </w:pPr>
            <w:r w:rsidRPr="00766FA6">
              <w:rPr>
                <w:rFonts w:asciiTheme="minorHAnsi" w:hAnsiTheme="minorHAnsi" w:cstheme="minorHAnsi"/>
              </w:rPr>
              <w:t>ONG,</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AE, </w:t>
            </w:r>
          </w:p>
          <w:p w:rsidR="00A22017" w:rsidRPr="00766FA6" w:rsidRDefault="00A22017" w:rsidP="00A22017">
            <w:pPr>
              <w:rPr>
                <w:rFonts w:asciiTheme="minorHAnsi" w:hAnsiTheme="minorHAnsi" w:cstheme="minorHAnsi"/>
              </w:rPr>
            </w:pPr>
            <w:r w:rsidRPr="00766FA6">
              <w:rPr>
                <w:rFonts w:asciiTheme="minorHAnsi" w:hAnsiTheme="minorHAnsi" w:cstheme="minorHAnsi"/>
              </w:rPr>
              <w:t>ECO Rezeni, Motivaţia, Keystone Moldova</w:t>
            </w:r>
          </w:p>
        </w:tc>
        <w:tc>
          <w:tcPr>
            <w:tcW w:w="109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ATOFM</w:t>
            </w: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Pliante, </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Broşuri, </w:t>
            </w:r>
          </w:p>
          <w:p w:rsidR="00A22017" w:rsidRPr="00766FA6" w:rsidRDefault="00A22017" w:rsidP="00A22017">
            <w:pPr>
              <w:rPr>
                <w:rFonts w:asciiTheme="minorHAnsi" w:hAnsiTheme="minorHAnsi" w:cstheme="minorHAnsi"/>
              </w:rPr>
            </w:pPr>
            <w:r w:rsidRPr="00766FA6">
              <w:rPr>
                <w:rFonts w:asciiTheme="minorHAnsi" w:hAnsiTheme="minorHAnsi" w:cstheme="minorHAnsi"/>
              </w:rPr>
              <w:t>Publicitate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persoane informate, </w:t>
            </w:r>
          </w:p>
        </w:tc>
      </w:tr>
      <w:tr w:rsidR="00A22017" w:rsidRPr="00766FA6" w:rsidTr="00B52E42">
        <w:trPr>
          <w:trHeight w:val="561"/>
        </w:trPr>
        <w:tc>
          <w:tcPr>
            <w:tcW w:w="15570" w:type="dxa"/>
            <w:gridSpan w:val="14"/>
            <w:shd w:val="clear" w:color="auto" w:fill="DBE5F1" w:themeFill="accent1" w:themeFillTint="33"/>
          </w:tcPr>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r w:rsidRPr="00766FA6">
              <w:rPr>
                <w:rFonts w:asciiTheme="minorHAnsi" w:hAnsiTheme="minorHAnsi" w:cstheme="minorHAnsi"/>
                <w:b/>
                <w:i/>
                <w:shd w:val="clear" w:color="auto" w:fill="DBE5F1" w:themeFill="accent1" w:themeFillTint="33"/>
              </w:rPr>
              <w:t xml:space="preserve">OBIECTIVUL  STRATEGIC 3. </w:t>
            </w:r>
            <w:r w:rsidRPr="00766FA6">
              <w:rPr>
                <w:rFonts w:asciiTheme="minorHAnsi" w:hAnsiTheme="minorHAnsi" w:cstheme="minorHAnsi"/>
                <w:b/>
                <w:shd w:val="clear" w:color="auto" w:fill="DBE5F1" w:themeFill="accent1" w:themeFillTint="33"/>
              </w:rPr>
              <w:t>Dezvoltarea, formarea culturii incluzive</w:t>
            </w:r>
          </w:p>
        </w:tc>
      </w:tr>
      <w:tr w:rsidR="00B52E42" w:rsidRPr="00766FA6" w:rsidTr="007345DF">
        <w:trPr>
          <w:trHeight w:val="729"/>
        </w:trPr>
        <w:tc>
          <w:tcPr>
            <w:tcW w:w="4942"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Obiective specifice</w:t>
            </w:r>
          </w:p>
        </w:tc>
        <w:tc>
          <w:tcPr>
            <w:tcW w:w="1619"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Perioada de implementare </w:t>
            </w:r>
          </w:p>
        </w:tc>
        <w:tc>
          <w:tcPr>
            <w:tcW w:w="153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Responsabili</w:t>
            </w:r>
          </w:p>
        </w:tc>
        <w:tc>
          <w:tcPr>
            <w:tcW w:w="108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Costuri</w:t>
            </w:r>
          </w:p>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MDL   </w:t>
            </w:r>
          </w:p>
        </w:tc>
        <w:tc>
          <w:tcPr>
            <w:tcW w:w="1979" w:type="dxa"/>
            <w:gridSpan w:val="3"/>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Parteneri  </w:t>
            </w:r>
          </w:p>
        </w:tc>
        <w:tc>
          <w:tcPr>
            <w:tcW w:w="109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finanţare</w:t>
            </w:r>
          </w:p>
        </w:tc>
        <w:tc>
          <w:tcPr>
            <w:tcW w:w="1890"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Indicatori</w:t>
            </w:r>
          </w:p>
        </w:tc>
        <w:tc>
          <w:tcPr>
            <w:tcW w:w="1440"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verificare</w:t>
            </w:r>
          </w:p>
        </w:tc>
      </w:tr>
      <w:tr w:rsidR="00B52E42" w:rsidRPr="00766FA6" w:rsidTr="00C75D4E">
        <w:tblPrEx>
          <w:tblW w:w="155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 w:author="User" w:date="2016-02-14T21:05:00Z">
            <w:tblPrEx>
              <w:tblW w:w="155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41"/>
          <w:trPrChange w:id="16" w:author="User" w:date="2016-02-14T21:05:00Z">
            <w:trPr>
              <w:trHeight w:val="1830"/>
            </w:trPr>
          </w:trPrChange>
        </w:trPr>
        <w:tc>
          <w:tcPr>
            <w:tcW w:w="4942" w:type="dxa"/>
            <w:shd w:val="clear" w:color="auto" w:fill="auto"/>
            <w:tcPrChange w:id="17" w:author="User" w:date="2016-02-14T21:05:00Z">
              <w:tcPr>
                <w:tcW w:w="4942" w:type="dxa"/>
                <w:shd w:val="clear" w:color="auto" w:fill="auto"/>
              </w:tcPr>
            </w:tcPrChange>
          </w:tcPr>
          <w:p w:rsidR="00A22017" w:rsidRPr="00766FA6" w:rsidRDefault="00A22017" w:rsidP="00BA7173">
            <w:pPr>
              <w:pStyle w:val="a3"/>
              <w:numPr>
                <w:ilvl w:val="1"/>
                <w:numId w:val="16"/>
              </w:numPr>
              <w:ind w:left="48" w:firstLine="90"/>
              <w:rPr>
                <w:rFonts w:asciiTheme="minorHAnsi" w:hAnsiTheme="minorHAnsi" w:cstheme="minorHAnsi"/>
                <w:b/>
              </w:rPr>
            </w:pPr>
            <w:r w:rsidRPr="00766FA6">
              <w:rPr>
                <w:rFonts w:asciiTheme="minorHAnsi" w:hAnsiTheme="minorHAnsi" w:cstheme="minorHAnsi"/>
                <w:b/>
              </w:rPr>
              <w:t>Promovarea imaginii pozitive</w:t>
            </w:r>
            <w:r w:rsidR="008A2E6C" w:rsidRPr="00766FA6">
              <w:rPr>
                <w:rFonts w:asciiTheme="minorHAnsi" w:hAnsiTheme="minorHAnsi" w:cstheme="minorHAnsi"/>
                <w:b/>
              </w:rPr>
              <w:t xml:space="preserve"> şi a drepturilor</w:t>
            </w:r>
            <w:r w:rsidRPr="00766FA6">
              <w:rPr>
                <w:rFonts w:asciiTheme="minorHAnsi" w:hAnsiTheme="minorHAnsi" w:cstheme="minorHAnsi"/>
                <w:b/>
              </w:rPr>
              <w:t xml:space="preserve"> persoanelor cu dizab</w:t>
            </w:r>
            <w:r w:rsidR="008A2E6C" w:rsidRPr="00766FA6">
              <w:rPr>
                <w:rFonts w:asciiTheme="minorHAnsi" w:hAnsiTheme="minorHAnsi" w:cstheme="minorHAnsi"/>
                <w:b/>
              </w:rPr>
              <w:t>ilităţi</w:t>
            </w:r>
          </w:p>
          <w:p w:rsidR="00B55357" w:rsidRPr="00766FA6" w:rsidRDefault="00BA7173" w:rsidP="00B55357">
            <w:pPr>
              <w:pStyle w:val="af2"/>
              <w:rPr>
                <w:rFonts w:asciiTheme="minorHAnsi" w:hAnsiTheme="minorHAnsi" w:cstheme="minorHAnsi"/>
                <w:lang w:val="ro-RO"/>
              </w:rPr>
            </w:pPr>
            <w:r w:rsidRPr="00766FA6">
              <w:rPr>
                <w:rFonts w:asciiTheme="minorHAnsi" w:hAnsiTheme="minorHAnsi" w:cstheme="minorHAnsi"/>
                <w:lang w:val="ro-RO"/>
              </w:rPr>
              <w:t>-</w:t>
            </w:r>
            <w:r w:rsidR="00B55357" w:rsidRPr="00766FA6">
              <w:rPr>
                <w:rFonts w:asciiTheme="minorHAnsi" w:hAnsiTheme="minorHAnsi" w:cstheme="minorHAnsi"/>
                <w:lang w:val="ro-RO"/>
              </w:rPr>
              <w:t xml:space="preserve">Informarea publică despre drepturi(CR, APL,Şcolile , </w:t>
            </w:r>
            <w:r w:rsidR="00113644" w:rsidRPr="00766FA6">
              <w:rPr>
                <w:rFonts w:asciiTheme="minorHAnsi" w:hAnsiTheme="minorHAnsi" w:cstheme="minorHAnsi"/>
                <w:lang w:val="ro-RO"/>
              </w:rPr>
              <w:t>Grădinițele</w:t>
            </w:r>
            <w:r w:rsidR="00B55357" w:rsidRPr="00766FA6">
              <w:rPr>
                <w:rFonts w:asciiTheme="minorHAnsi" w:hAnsiTheme="minorHAnsi" w:cstheme="minorHAnsi"/>
                <w:lang w:val="ro-RO"/>
              </w:rPr>
              <w:t>, Instituţiile Culturale,)</w:t>
            </w:r>
          </w:p>
          <w:p w:rsidR="00B55357" w:rsidRPr="00766FA6" w:rsidRDefault="00B55357" w:rsidP="00B55357">
            <w:pPr>
              <w:pStyle w:val="af2"/>
              <w:rPr>
                <w:rFonts w:asciiTheme="minorHAnsi" w:hAnsiTheme="minorHAnsi" w:cstheme="minorHAnsi"/>
                <w:lang w:val="ro-RO"/>
              </w:rPr>
            </w:pPr>
            <w:r w:rsidRPr="00766FA6">
              <w:rPr>
                <w:rFonts w:asciiTheme="minorHAnsi" w:hAnsiTheme="minorHAnsi" w:cstheme="minorHAnsi"/>
                <w:lang w:val="ro-RO"/>
              </w:rPr>
              <w:t>-Dezbateri publice(Mese rotunde)</w:t>
            </w:r>
          </w:p>
          <w:p w:rsidR="00B55357" w:rsidRPr="00766FA6" w:rsidRDefault="00B55357" w:rsidP="00B55357">
            <w:pPr>
              <w:pStyle w:val="af2"/>
              <w:rPr>
                <w:rFonts w:asciiTheme="minorHAnsi" w:hAnsiTheme="minorHAnsi" w:cstheme="minorHAnsi"/>
                <w:lang w:val="ro-RO"/>
              </w:rPr>
            </w:pPr>
            <w:r w:rsidRPr="00766FA6">
              <w:rPr>
                <w:rFonts w:asciiTheme="minorHAnsi" w:hAnsiTheme="minorHAnsi" w:cstheme="minorHAnsi"/>
                <w:lang w:val="ro-RO"/>
              </w:rPr>
              <w:t>-Distribuirea de pliante, foi volante</w:t>
            </w:r>
          </w:p>
          <w:p w:rsidR="00B55357" w:rsidRPr="00766FA6" w:rsidRDefault="00B55357" w:rsidP="00B55357">
            <w:pPr>
              <w:pStyle w:val="af2"/>
              <w:rPr>
                <w:rFonts w:asciiTheme="minorHAnsi" w:hAnsiTheme="minorHAnsi" w:cstheme="minorHAnsi"/>
                <w:lang w:val="ro-RO"/>
              </w:rPr>
            </w:pPr>
            <w:r w:rsidRPr="00766FA6">
              <w:rPr>
                <w:rFonts w:asciiTheme="minorHAnsi" w:hAnsiTheme="minorHAnsi" w:cstheme="minorHAnsi"/>
                <w:lang w:val="ro-RO"/>
              </w:rPr>
              <w:t>-Publicarea articolelor (presa locală, emisiuni televizate)</w:t>
            </w:r>
          </w:p>
          <w:p w:rsidR="00B55357" w:rsidRPr="00766FA6" w:rsidRDefault="00B55357" w:rsidP="00B55357">
            <w:pPr>
              <w:pStyle w:val="a3"/>
              <w:ind w:left="-42"/>
              <w:rPr>
                <w:rFonts w:asciiTheme="minorHAnsi" w:hAnsiTheme="minorHAnsi" w:cstheme="minorHAnsi"/>
                <w:b/>
              </w:rPr>
            </w:pPr>
            <w:r w:rsidRPr="00766FA6">
              <w:rPr>
                <w:rFonts w:asciiTheme="minorHAnsi" w:hAnsiTheme="minorHAnsi" w:cstheme="minorHAnsi"/>
              </w:rPr>
              <w:lastRenderedPageBreak/>
              <w:t>-Formarea unui grup de experţi pentru evaluarea/monitorizarea respectării drepturilor.</w:t>
            </w:r>
          </w:p>
        </w:tc>
        <w:tc>
          <w:tcPr>
            <w:tcW w:w="1619" w:type="dxa"/>
            <w:gridSpan w:val="2"/>
            <w:tcPrChange w:id="18" w:author="User" w:date="2016-02-14T21:05:00Z">
              <w:tcPr>
                <w:tcW w:w="1619" w:type="dxa"/>
                <w:gridSpan w:val="2"/>
              </w:tcPr>
            </w:tcPrChange>
          </w:tcPr>
          <w:p w:rsidR="00A22017" w:rsidRPr="00766FA6" w:rsidRDefault="00A22017" w:rsidP="00A22017">
            <w:pPr>
              <w:rPr>
                <w:rFonts w:asciiTheme="minorHAnsi" w:hAnsiTheme="minorHAnsi" w:cstheme="minorHAnsi"/>
              </w:rPr>
            </w:pPr>
            <w:r w:rsidRPr="00766FA6">
              <w:rPr>
                <w:rFonts w:asciiTheme="minorHAnsi" w:hAnsiTheme="minorHAnsi" w:cstheme="minorHAnsi"/>
              </w:rPr>
              <w:lastRenderedPageBreak/>
              <w:t>2016-2020</w:t>
            </w:r>
          </w:p>
        </w:tc>
        <w:tc>
          <w:tcPr>
            <w:tcW w:w="1530" w:type="dxa"/>
            <w:gridSpan w:val="2"/>
            <w:tcPrChange w:id="19" w:author="User" w:date="2016-02-14T21:05:00Z">
              <w:tcPr>
                <w:tcW w:w="1530" w:type="dxa"/>
                <w:gridSpan w:val="2"/>
              </w:tcPr>
            </w:tcPrChange>
          </w:tcPr>
          <w:p w:rsidR="00A22017" w:rsidRPr="00766FA6" w:rsidRDefault="00A22017" w:rsidP="00A22017">
            <w:pPr>
              <w:rPr>
                <w:rFonts w:asciiTheme="minorHAnsi" w:hAnsiTheme="minorHAnsi" w:cstheme="minorHAnsi"/>
              </w:rPr>
            </w:pPr>
            <w:r w:rsidRPr="00766FA6">
              <w:rPr>
                <w:rFonts w:asciiTheme="minorHAnsi" w:hAnsiTheme="minorHAnsi" w:cstheme="minorHAnsi"/>
              </w:rPr>
              <w:t>DASPF;</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APL I, </w:t>
            </w:r>
          </w:p>
          <w:p w:rsidR="008A2E6C" w:rsidRPr="00766FA6" w:rsidRDefault="00A22017" w:rsidP="00A22017">
            <w:pPr>
              <w:rPr>
                <w:rFonts w:asciiTheme="minorHAnsi" w:hAnsiTheme="minorHAnsi" w:cstheme="minorHAnsi"/>
              </w:rPr>
            </w:pPr>
            <w:r w:rsidRPr="00766FA6">
              <w:rPr>
                <w:rFonts w:asciiTheme="minorHAnsi" w:hAnsiTheme="minorHAnsi" w:cstheme="minorHAnsi"/>
              </w:rPr>
              <w:t>Consiliul Raional</w:t>
            </w:r>
            <w:r w:rsidR="008A2E6C" w:rsidRPr="00766FA6">
              <w:rPr>
                <w:rFonts w:asciiTheme="minorHAnsi" w:hAnsiTheme="minorHAnsi" w:cstheme="minorHAnsi"/>
              </w:rPr>
              <w:t xml:space="preserve">, </w:t>
            </w:r>
          </w:p>
          <w:p w:rsidR="00C75D4E" w:rsidRDefault="00C75D4E" w:rsidP="00A22017">
            <w:pPr>
              <w:rPr>
                <w:ins w:id="20" w:author="User" w:date="2016-02-14T21:04:00Z"/>
                <w:rFonts w:asciiTheme="minorHAnsi" w:hAnsiTheme="minorHAnsi" w:cstheme="minorHAnsi"/>
              </w:rPr>
            </w:pPr>
            <w:r w:rsidRPr="00766FA6">
              <w:rPr>
                <w:rFonts w:asciiTheme="minorHAnsi" w:hAnsiTheme="minorHAnsi" w:cstheme="minorHAnsi"/>
              </w:rPr>
              <w:t>J</w:t>
            </w:r>
            <w:r w:rsidR="008A2E6C" w:rsidRPr="00766FA6">
              <w:rPr>
                <w:rFonts w:asciiTheme="minorHAnsi" w:hAnsiTheme="minorHAnsi" w:cstheme="minorHAnsi"/>
              </w:rPr>
              <w:t>urist</w:t>
            </w:r>
            <w:ins w:id="21" w:author="User" w:date="2016-02-14T21:04:00Z">
              <w:r>
                <w:rPr>
                  <w:rFonts w:asciiTheme="minorHAnsi" w:hAnsiTheme="minorHAnsi" w:cstheme="minorHAnsi"/>
                </w:rPr>
                <w:t xml:space="preserve">, sectia cultura, </w:t>
              </w:r>
            </w:ins>
          </w:p>
          <w:p w:rsidR="00A22017" w:rsidRPr="00766FA6" w:rsidRDefault="00C75D4E" w:rsidP="00A22017">
            <w:pPr>
              <w:rPr>
                <w:rFonts w:asciiTheme="minorHAnsi" w:hAnsiTheme="minorHAnsi" w:cstheme="minorHAnsi"/>
              </w:rPr>
            </w:pPr>
            <w:ins w:id="22" w:author="User" w:date="2016-02-14T21:04:00Z">
              <w:r>
                <w:rPr>
                  <w:rFonts w:asciiTheme="minorHAnsi" w:hAnsiTheme="minorHAnsi" w:cstheme="minorHAnsi"/>
                </w:rPr>
                <w:t xml:space="preserve">Directia Generala </w:t>
              </w:r>
              <w:r>
                <w:rPr>
                  <w:rFonts w:asciiTheme="minorHAnsi" w:hAnsiTheme="minorHAnsi" w:cstheme="minorHAnsi"/>
                </w:rPr>
                <w:lastRenderedPageBreak/>
                <w:t>Educatie</w:t>
              </w:r>
            </w:ins>
            <w:del w:id="23" w:author="User" w:date="2016-02-14T21:04:00Z">
              <w:r w:rsidR="008A2E6C" w:rsidRPr="00766FA6" w:rsidDel="00C75D4E">
                <w:rPr>
                  <w:rFonts w:asciiTheme="minorHAnsi" w:hAnsiTheme="minorHAnsi" w:cstheme="minorHAnsi"/>
                </w:rPr>
                <w:delText xml:space="preserve"> </w:delText>
              </w:r>
            </w:del>
          </w:p>
        </w:tc>
        <w:tc>
          <w:tcPr>
            <w:tcW w:w="1080" w:type="dxa"/>
            <w:gridSpan w:val="2"/>
            <w:tcPrChange w:id="24" w:author="User" w:date="2016-02-14T21:05:00Z">
              <w:tcPr>
                <w:tcW w:w="1080" w:type="dxa"/>
                <w:gridSpan w:val="2"/>
              </w:tcPr>
            </w:tcPrChange>
          </w:tcPr>
          <w:p w:rsidR="00A22017" w:rsidRPr="00766FA6" w:rsidRDefault="00A22017" w:rsidP="00A22017">
            <w:pPr>
              <w:rPr>
                <w:rFonts w:asciiTheme="minorHAnsi" w:hAnsiTheme="minorHAnsi" w:cstheme="minorHAnsi"/>
              </w:rPr>
            </w:pPr>
            <w:r w:rsidRPr="00766FA6">
              <w:rPr>
                <w:rFonts w:asciiTheme="minorHAnsi" w:hAnsiTheme="minorHAnsi" w:cstheme="minorHAnsi"/>
              </w:rPr>
              <w:lastRenderedPageBreak/>
              <w:t xml:space="preserve"> 0</w:t>
            </w:r>
          </w:p>
        </w:tc>
        <w:tc>
          <w:tcPr>
            <w:tcW w:w="1979" w:type="dxa"/>
            <w:gridSpan w:val="3"/>
            <w:tcPrChange w:id="25" w:author="User" w:date="2016-02-14T21:05:00Z">
              <w:tcPr>
                <w:tcW w:w="1979" w:type="dxa"/>
                <w:gridSpan w:val="3"/>
              </w:tcPr>
            </w:tcPrChange>
          </w:tcPr>
          <w:p w:rsidR="00A22017" w:rsidRPr="00766FA6" w:rsidRDefault="00A22017" w:rsidP="00A22017">
            <w:pPr>
              <w:rPr>
                <w:rFonts w:asciiTheme="minorHAnsi" w:hAnsiTheme="minorHAnsi" w:cstheme="minorHAnsi"/>
              </w:rPr>
            </w:pPr>
            <w:r w:rsidRPr="00766FA6">
              <w:rPr>
                <w:rFonts w:asciiTheme="minorHAnsi" w:hAnsiTheme="minorHAnsi" w:cstheme="minorHAnsi"/>
              </w:rPr>
              <w:t>Mass-media,</w:t>
            </w:r>
          </w:p>
          <w:p w:rsidR="00A22017" w:rsidRPr="00766FA6" w:rsidRDefault="00A22017" w:rsidP="00A22017">
            <w:pPr>
              <w:rPr>
                <w:rFonts w:asciiTheme="minorHAnsi" w:hAnsiTheme="minorHAnsi" w:cstheme="minorHAnsi"/>
              </w:rPr>
            </w:pPr>
            <w:r w:rsidRPr="00766FA6">
              <w:rPr>
                <w:rFonts w:asciiTheme="minorHAnsi" w:hAnsiTheme="minorHAnsi" w:cstheme="minorHAnsi"/>
              </w:rPr>
              <w:t>ONG-uri, Persoanele cu dizabilităţi,</w:t>
            </w:r>
          </w:p>
        </w:tc>
        <w:tc>
          <w:tcPr>
            <w:tcW w:w="1090" w:type="dxa"/>
            <w:gridSpan w:val="2"/>
            <w:tcPrChange w:id="26" w:author="User" w:date="2016-02-14T21:05:00Z">
              <w:tcPr>
                <w:tcW w:w="1090" w:type="dxa"/>
                <w:gridSpan w:val="2"/>
              </w:tcPr>
            </w:tcPrChange>
          </w:tcPr>
          <w:p w:rsidR="00A22017" w:rsidRPr="00766FA6" w:rsidRDefault="00A22017" w:rsidP="00A22017">
            <w:pPr>
              <w:pStyle w:val="a3"/>
              <w:numPr>
                <w:ilvl w:val="0"/>
                <w:numId w:val="14"/>
              </w:numPr>
              <w:rPr>
                <w:rFonts w:asciiTheme="minorHAnsi" w:hAnsiTheme="minorHAnsi" w:cstheme="minorHAnsi"/>
              </w:rPr>
            </w:pPr>
          </w:p>
        </w:tc>
        <w:tc>
          <w:tcPr>
            <w:tcW w:w="1890" w:type="dxa"/>
            <w:tcPrChange w:id="27" w:author="User" w:date="2016-02-14T21:05:00Z">
              <w:tcPr>
                <w:tcW w:w="1890" w:type="dxa"/>
              </w:tcPr>
            </w:tcPrChange>
          </w:tcPr>
          <w:p w:rsidR="00A22017" w:rsidRPr="00766FA6" w:rsidRDefault="00A22017" w:rsidP="00A22017">
            <w:pPr>
              <w:rPr>
                <w:rFonts w:asciiTheme="minorHAnsi" w:hAnsiTheme="minorHAnsi" w:cstheme="minorHAnsi"/>
              </w:rPr>
            </w:pPr>
            <w:r w:rsidRPr="00766FA6">
              <w:rPr>
                <w:rFonts w:asciiTheme="minorHAnsi" w:hAnsiTheme="minorHAnsi" w:cstheme="minorHAnsi"/>
              </w:rPr>
              <w:t>Numărul activităţilor de promovare;</w:t>
            </w:r>
          </w:p>
        </w:tc>
        <w:tc>
          <w:tcPr>
            <w:tcW w:w="1440" w:type="dxa"/>
            <w:tcPrChange w:id="28" w:author="User" w:date="2016-02-14T21:05:00Z">
              <w:tcPr>
                <w:tcW w:w="1440" w:type="dxa"/>
              </w:tcPr>
            </w:tcPrChange>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Mass-media, </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articole publicate; Numărul de accesări, distribuiri, </w:t>
            </w:r>
            <w:r w:rsidRPr="00766FA6">
              <w:rPr>
                <w:rFonts w:asciiTheme="minorHAnsi" w:hAnsiTheme="minorHAnsi" w:cstheme="minorHAnsi"/>
              </w:rPr>
              <w:lastRenderedPageBreak/>
              <w:t>comentarii;</w:t>
            </w:r>
          </w:p>
        </w:tc>
      </w:tr>
      <w:tr w:rsidR="00B52E42" w:rsidRPr="00766FA6" w:rsidTr="007345DF">
        <w:trPr>
          <w:trHeight w:val="1830"/>
        </w:trPr>
        <w:tc>
          <w:tcPr>
            <w:tcW w:w="4942" w:type="dxa"/>
            <w:shd w:val="clear" w:color="auto" w:fill="auto"/>
          </w:tcPr>
          <w:p w:rsidR="00A22017" w:rsidRPr="00766FA6" w:rsidRDefault="00A22017" w:rsidP="00BA7173">
            <w:pPr>
              <w:pStyle w:val="a3"/>
              <w:numPr>
                <w:ilvl w:val="1"/>
                <w:numId w:val="16"/>
              </w:numPr>
              <w:ind w:left="228" w:hanging="228"/>
              <w:rPr>
                <w:rFonts w:asciiTheme="minorHAnsi" w:hAnsiTheme="minorHAnsi" w:cstheme="minorHAnsi"/>
                <w:b/>
              </w:rPr>
            </w:pPr>
            <w:r w:rsidRPr="00766FA6">
              <w:rPr>
                <w:rFonts w:asciiTheme="minorHAnsi" w:hAnsiTheme="minorHAnsi" w:cstheme="minorHAnsi"/>
                <w:b/>
              </w:rPr>
              <w:lastRenderedPageBreak/>
              <w:t>Mediatizarea cazurilor de succes din rîndul persoanelor cu dizabilităţi</w:t>
            </w:r>
          </w:p>
          <w:p w:rsidR="00C10A81" w:rsidRPr="00766FA6" w:rsidRDefault="00C10A81" w:rsidP="00C10A81">
            <w:pPr>
              <w:pStyle w:val="af2"/>
              <w:rPr>
                <w:rFonts w:asciiTheme="minorHAnsi" w:hAnsiTheme="minorHAnsi" w:cstheme="minorHAnsi"/>
                <w:lang w:val="ro-RO"/>
              </w:rPr>
            </w:pPr>
            <w:r w:rsidRPr="00766FA6">
              <w:rPr>
                <w:rFonts w:asciiTheme="minorHAnsi" w:hAnsiTheme="minorHAnsi" w:cstheme="minorHAnsi"/>
                <w:lang w:val="ro-RO"/>
              </w:rPr>
              <w:t>-Banere</w:t>
            </w:r>
          </w:p>
          <w:p w:rsidR="00C10A81" w:rsidRPr="00766FA6" w:rsidRDefault="00C10A81" w:rsidP="00C10A81">
            <w:pPr>
              <w:pStyle w:val="af2"/>
              <w:rPr>
                <w:rFonts w:asciiTheme="minorHAnsi" w:hAnsiTheme="minorHAnsi" w:cstheme="minorHAnsi"/>
                <w:lang w:val="ro-RO"/>
              </w:rPr>
            </w:pPr>
            <w:r w:rsidRPr="00766FA6">
              <w:rPr>
                <w:rFonts w:asciiTheme="minorHAnsi" w:hAnsiTheme="minorHAnsi" w:cstheme="minorHAnsi"/>
                <w:lang w:val="ro-RO"/>
              </w:rPr>
              <w:t xml:space="preserve">-Campanii   de         promovare   </w:t>
            </w:r>
          </w:p>
          <w:p w:rsidR="00C10A81" w:rsidRPr="00766FA6" w:rsidRDefault="00C10A81" w:rsidP="00113644">
            <w:pPr>
              <w:pStyle w:val="a3"/>
              <w:ind w:left="-42"/>
              <w:rPr>
                <w:rFonts w:asciiTheme="minorHAnsi" w:hAnsiTheme="minorHAnsi" w:cstheme="minorHAnsi"/>
                <w:b/>
              </w:rPr>
            </w:pPr>
            <w:r w:rsidRPr="00766FA6">
              <w:rPr>
                <w:rFonts w:asciiTheme="minorHAnsi" w:hAnsiTheme="minorHAnsi" w:cstheme="minorHAnsi"/>
              </w:rPr>
              <w:t>-Publicarea articolelor</w:t>
            </w:r>
            <w:r w:rsidR="00814507" w:rsidRPr="00766FA6">
              <w:rPr>
                <w:rFonts w:asciiTheme="minorHAnsi" w:hAnsiTheme="minorHAnsi" w:cstheme="minorHAnsi"/>
              </w:rPr>
              <w:t>(web,ziare,reviste)</w:t>
            </w:r>
          </w:p>
        </w:tc>
        <w:tc>
          <w:tcPr>
            <w:tcW w:w="1619"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Vice-preşedintele pe probleme de cultură</w:t>
            </w:r>
          </w:p>
          <w:p w:rsidR="00A22017" w:rsidRPr="00766FA6" w:rsidRDefault="00A22017" w:rsidP="00A22017">
            <w:pPr>
              <w:rPr>
                <w:rFonts w:asciiTheme="minorHAnsi" w:hAnsiTheme="minorHAnsi" w:cstheme="minorHAnsi"/>
              </w:rPr>
            </w:pPr>
            <w:r w:rsidRPr="00766FA6">
              <w:rPr>
                <w:rFonts w:asciiTheme="minorHAnsi" w:hAnsiTheme="minorHAnsi" w:cstheme="minorHAnsi"/>
              </w:rPr>
              <w:t>Mass-media,</w:t>
            </w:r>
          </w:p>
        </w:tc>
        <w:tc>
          <w:tcPr>
            <w:tcW w:w="1080" w:type="dxa"/>
            <w:gridSpan w:val="2"/>
          </w:tcPr>
          <w:p w:rsidR="00A22017" w:rsidRPr="00766FA6" w:rsidRDefault="00A22017" w:rsidP="00A22017">
            <w:pPr>
              <w:rPr>
                <w:rFonts w:asciiTheme="minorHAnsi" w:hAnsiTheme="minorHAnsi" w:cstheme="minorHAnsi"/>
                <w:color w:val="FF0000"/>
                <w:lang w:val="en-US"/>
              </w:rPr>
            </w:pPr>
            <w:r w:rsidRPr="00766FA6">
              <w:rPr>
                <w:rFonts w:asciiTheme="minorHAnsi" w:hAnsiTheme="minorHAnsi" w:cstheme="minorHAnsi"/>
                <w:color w:val="FF0000"/>
              </w:rPr>
              <w:t>0</w:t>
            </w:r>
            <w:r w:rsidR="00814507" w:rsidRPr="00766FA6">
              <w:rPr>
                <w:rFonts w:asciiTheme="minorHAnsi" w:hAnsiTheme="minorHAnsi" w:cstheme="minorHAnsi"/>
                <w:color w:val="FF0000"/>
                <w:lang w:val="en-US"/>
              </w:rPr>
              <w:t>???</w:t>
            </w:r>
          </w:p>
        </w:tc>
        <w:tc>
          <w:tcPr>
            <w:tcW w:w="1979" w:type="dxa"/>
            <w:gridSpan w:val="3"/>
          </w:tcPr>
          <w:p w:rsidR="00A22017" w:rsidRPr="00766FA6" w:rsidRDefault="00A22017" w:rsidP="00A22017">
            <w:pPr>
              <w:rPr>
                <w:rFonts w:asciiTheme="minorHAnsi" w:hAnsiTheme="minorHAnsi" w:cstheme="minorHAnsi"/>
              </w:rPr>
            </w:pPr>
            <w:r w:rsidRPr="00766FA6">
              <w:rPr>
                <w:rFonts w:asciiTheme="minorHAnsi" w:hAnsiTheme="minorHAnsi" w:cstheme="minorHAnsi"/>
              </w:rPr>
              <w:t>Mass-media,</w:t>
            </w:r>
          </w:p>
          <w:p w:rsidR="00A22017" w:rsidRPr="00766FA6" w:rsidRDefault="00A22017" w:rsidP="00A22017">
            <w:pPr>
              <w:rPr>
                <w:rFonts w:asciiTheme="minorHAnsi" w:hAnsiTheme="minorHAnsi" w:cstheme="minorHAnsi"/>
              </w:rPr>
            </w:pPr>
            <w:r w:rsidRPr="00766FA6">
              <w:rPr>
                <w:rFonts w:asciiTheme="minorHAnsi" w:hAnsiTheme="minorHAnsi" w:cstheme="minorHAnsi"/>
              </w:rPr>
              <w:t>ONG-uri, Persoanele cu dizabilităţi,</w:t>
            </w:r>
          </w:p>
        </w:tc>
        <w:tc>
          <w:tcPr>
            <w:tcW w:w="109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AE, </w:t>
            </w:r>
          </w:p>
          <w:p w:rsidR="00A22017" w:rsidRPr="00766FA6" w:rsidRDefault="00A22017" w:rsidP="00A22017">
            <w:pPr>
              <w:rPr>
                <w:rFonts w:asciiTheme="minorHAnsi" w:hAnsiTheme="minorHAnsi" w:cstheme="minorHAnsi"/>
              </w:rPr>
            </w:pPr>
            <w:r w:rsidRPr="00766FA6">
              <w:rPr>
                <w:rFonts w:asciiTheme="minorHAnsi" w:hAnsiTheme="minorHAnsi" w:cstheme="minorHAnsi"/>
              </w:rPr>
              <w:t>Buget</w:t>
            </w: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cazuri promovate, </w:t>
            </w:r>
          </w:p>
          <w:p w:rsidR="00A22017" w:rsidRPr="00766FA6" w:rsidRDefault="00A22017" w:rsidP="00A22017">
            <w:pPr>
              <w:rPr>
                <w:rFonts w:asciiTheme="minorHAnsi" w:hAnsiTheme="minorHAnsi" w:cstheme="minorHAnsi"/>
              </w:rPr>
            </w:pPr>
            <w:r w:rsidRPr="00766FA6">
              <w:rPr>
                <w:rFonts w:asciiTheme="minorHAnsi" w:hAnsiTheme="minorHAnsi" w:cstheme="minorHAnsi"/>
              </w:rPr>
              <w:t>Articole publicate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Impactul mediatizării asupra oamenilor</w:t>
            </w:r>
          </w:p>
        </w:tc>
      </w:tr>
      <w:tr w:rsidR="00B52E42" w:rsidRPr="00766FA6" w:rsidTr="007345DF">
        <w:trPr>
          <w:trHeight w:val="1830"/>
        </w:trPr>
        <w:tc>
          <w:tcPr>
            <w:tcW w:w="4942" w:type="dxa"/>
            <w:shd w:val="clear" w:color="auto" w:fill="auto"/>
          </w:tcPr>
          <w:p w:rsidR="00A22017" w:rsidRPr="00766FA6" w:rsidRDefault="00A22017" w:rsidP="00A22017">
            <w:pPr>
              <w:pStyle w:val="a3"/>
              <w:numPr>
                <w:ilvl w:val="1"/>
                <w:numId w:val="16"/>
              </w:numPr>
              <w:rPr>
                <w:rFonts w:asciiTheme="minorHAnsi" w:hAnsiTheme="minorHAnsi" w:cstheme="minorHAnsi"/>
                <w:b/>
              </w:rPr>
            </w:pPr>
            <w:r w:rsidRPr="00766FA6">
              <w:rPr>
                <w:rFonts w:asciiTheme="minorHAnsi" w:hAnsiTheme="minorHAnsi" w:cstheme="minorHAnsi"/>
                <w:b/>
              </w:rPr>
              <w:t xml:space="preserve">Organizarea activităţilor de </w:t>
            </w:r>
            <w:r w:rsidR="00113644" w:rsidRPr="00766FA6">
              <w:rPr>
                <w:rFonts w:asciiTheme="minorHAnsi" w:hAnsiTheme="minorHAnsi" w:cstheme="minorHAnsi"/>
                <w:b/>
              </w:rPr>
              <w:t>sensibilizare</w:t>
            </w:r>
            <w:r w:rsidRPr="00766FA6">
              <w:rPr>
                <w:rFonts w:asciiTheme="minorHAnsi" w:hAnsiTheme="minorHAnsi" w:cstheme="minorHAnsi"/>
                <w:b/>
              </w:rPr>
              <w:t xml:space="preserve"> şi prevenirea discriminării persoanelor cu dizabilităţi</w:t>
            </w:r>
          </w:p>
          <w:p w:rsidR="00C10A81" w:rsidRPr="00766FA6" w:rsidRDefault="00C10A81" w:rsidP="00C10A81">
            <w:pPr>
              <w:pStyle w:val="af2"/>
              <w:rPr>
                <w:rFonts w:asciiTheme="minorHAnsi" w:hAnsiTheme="minorHAnsi" w:cstheme="minorHAnsi"/>
                <w:lang w:val="ro-RO"/>
              </w:rPr>
            </w:pPr>
            <w:r w:rsidRPr="00766FA6">
              <w:rPr>
                <w:rFonts w:asciiTheme="minorHAnsi" w:hAnsiTheme="minorHAnsi" w:cstheme="minorHAnsi"/>
                <w:lang w:val="ro-RO"/>
              </w:rPr>
              <w:t>-Întruniri cu toate instituţiile Publice ce au tangenţe cu persoanele cu  dizabilităţi: APL, DASPF, OFM, OMF, Directia Generală Educaţie, Direcţia Cultură, Instituţiile de Drept, CTAS, Direcţia Construcţii.</w:t>
            </w:r>
          </w:p>
          <w:p w:rsidR="00C10A81" w:rsidRPr="00766FA6" w:rsidRDefault="00C10A81" w:rsidP="00C10A81">
            <w:pPr>
              <w:pStyle w:val="af2"/>
              <w:rPr>
                <w:rFonts w:asciiTheme="minorHAnsi" w:hAnsiTheme="minorHAnsi" w:cstheme="minorHAnsi"/>
                <w:lang w:val="ro-RO"/>
              </w:rPr>
            </w:pPr>
            <w:r w:rsidRPr="00766FA6">
              <w:rPr>
                <w:rFonts w:asciiTheme="minorHAnsi" w:hAnsiTheme="minorHAnsi" w:cstheme="minorHAnsi"/>
                <w:lang w:val="ro-RO"/>
              </w:rPr>
              <w:t xml:space="preserve">-Stabilirea planului de lucru unic în prevenirea discriminării (rampe de acces, </w:t>
            </w:r>
            <w:r w:rsidR="00814507" w:rsidRPr="00766FA6">
              <w:rPr>
                <w:rFonts w:asciiTheme="minorHAnsi" w:hAnsiTheme="minorHAnsi" w:cstheme="minorHAnsi"/>
                <w:lang w:val="ro-RO"/>
              </w:rPr>
              <w:t>acomodare rezonabilă,</w:t>
            </w:r>
            <w:r w:rsidRPr="00766FA6">
              <w:rPr>
                <w:rFonts w:asciiTheme="minorHAnsi" w:hAnsiTheme="minorHAnsi" w:cstheme="minorHAnsi"/>
                <w:lang w:val="ro-RO"/>
              </w:rPr>
              <w:t>angajarea în cîmpul muncii, socializarea, accesul/adaptarea WC publice pentru persoanele cu dizabilităţi.)</w:t>
            </w:r>
          </w:p>
          <w:p w:rsidR="00C10A81" w:rsidRDefault="00C10A81" w:rsidP="00C10A81">
            <w:pPr>
              <w:pStyle w:val="af2"/>
              <w:rPr>
                <w:ins w:id="29" w:author="User" w:date="2016-02-14T21:06:00Z"/>
                <w:rFonts w:asciiTheme="minorHAnsi" w:hAnsiTheme="minorHAnsi" w:cstheme="minorHAnsi"/>
                <w:lang w:val="ro-RO"/>
              </w:rPr>
            </w:pPr>
            <w:r w:rsidRPr="00766FA6">
              <w:rPr>
                <w:rFonts w:asciiTheme="minorHAnsi" w:hAnsiTheme="minorHAnsi" w:cstheme="minorHAnsi"/>
                <w:lang w:val="ro-RO"/>
              </w:rPr>
              <w:t>-Implicarea de către APL a ONG-lor locale în procesul de sensibilizare, căutare de fonduri, implimentarea proiectelor comunale de infrastructură socială.</w:t>
            </w:r>
          </w:p>
          <w:p w:rsidR="00C75D4E" w:rsidRPr="00766FA6" w:rsidRDefault="00C75D4E" w:rsidP="00C10A81">
            <w:pPr>
              <w:pStyle w:val="af2"/>
              <w:rPr>
                <w:rFonts w:asciiTheme="minorHAnsi" w:hAnsiTheme="minorHAnsi" w:cstheme="minorHAnsi"/>
                <w:lang w:val="ro-RO"/>
              </w:rPr>
            </w:pPr>
            <w:ins w:id="30" w:author="User" w:date="2016-02-14T21:06:00Z">
              <w:r>
                <w:rPr>
                  <w:rFonts w:asciiTheme="minorHAnsi" w:hAnsiTheme="minorHAnsi" w:cstheme="minorHAnsi"/>
                  <w:lang w:val="ro-RO"/>
                </w:rPr>
                <w:t xml:space="preserve">Instalarea semafoarelor sonore </w:t>
              </w:r>
            </w:ins>
          </w:p>
          <w:p w:rsidR="00C10A81" w:rsidRPr="00766FA6" w:rsidRDefault="00C10A81" w:rsidP="00C10A81">
            <w:pPr>
              <w:pStyle w:val="a3"/>
              <w:ind w:left="360"/>
              <w:rPr>
                <w:rFonts w:asciiTheme="minorHAnsi" w:hAnsiTheme="minorHAnsi" w:cstheme="minorHAnsi"/>
                <w:b/>
              </w:rPr>
            </w:pPr>
          </w:p>
        </w:tc>
        <w:tc>
          <w:tcPr>
            <w:tcW w:w="1619"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Consiliul Raional, DASPF, ATOFM,</w:t>
            </w:r>
          </w:p>
        </w:tc>
        <w:tc>
          <w:tcPr>
            <w:tcW w:w="1080" w:type="dxa"/>
            <w:gridSpan w:val="2"/>
          </w:tcPr>
          <w:p w:rsidR="00A22017" w:rsidRPr="00766FA6" w:rsidRDefault="00A22017" w:rsidP="00766FA6">
            <w:pPr>
              <w:rPr>
                <w:rFonts w:asciiTheme="minorHAnsi" w:hAnsiTheme="minorHAnsi" w:cstheme="minorHAnsi"/>
              </w:rPr>
            </w:pPr>
            <w:r w:rsidRPr="00766FA6">
              <w:rPr>
                <w:rFonts w:asciiTheme="minorHAnsi" w:hAnsiTheme="minorHAnsi" w:cstheme="minorHAnsi"/>
              </w:rPr>
              <w:t xml:space="preserve">50000 </w:t>
            </w:r>
          </w:p>
        </w:tc>
        <w:tc>
          <w:tcPr>
            <w:tcW w:w="1979" w:type="dxa"/>
            <w:gridSpan w:val="3"/>
          </w:tcPr>
          <w:p w:rsidR="00A22017" w:rsidRPr="00766FA6" w:rsidRDefault="00A22017" w:rsidP="00A22017">
            <w:pPr>
              <w:rPr>
                <w:rFonts w:asciiTheme="minorHAnsi" w:hAnsiTheme="minorHAnsi" w:cstheme="minorHAnsi"/>
              </w:rPr>
            </w:pPr>
            <w:r w:rsidRPr="00766FA6">
              <w:rPr>
                <w:rFonts w:asciiTheme="minorHAnsi" w:hAnsiTheme="minorHAnsi" w:cstheme="minorHAnsi"/>
              </w:rPr>
              <w:t>ONG, voluntari, Instituţiile de Învăţămînt, CNA,</w:t>
            </w:r>
          </w:p>
        </w:tc>
        <w:tc>
          <w:tcPr>
            <w:tcW w:w="109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Bugetul Consiliului Raional, </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ATOFM, </w:t>
            </w:r>
          </w:p>
          <w:p w:rsidR="00A22017" w:rsidRPr="00766FA6" w:rsidRDefault="00A22017" w:rsidP="00A22017">
            <w:pPr>
              <w:rPr>
                <w:rFonts w:asciiTheme="minorHAnsi" w:hAnsiTheme="minorHAnsi" w:cstheme="minorHAnsi"/>
              </w:rPr>
            </w:pPr>
            <w:r w:rsidRPr="00766FA6">
              <w:rPr>
                <w:rFonts w:asciiTheme="minorHAnsi" w:hAnsiTheme="minorHAnsi" w:cstheme="minorHAnsi"/>
              </w:rPr>
              <w:t>APL</w:t>
            </w: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Numărul de activităţi organizate,</w:t>
            </w:r>
          </w:p>
          <w:p w:rsidR="00A22017" w:rsidRPr="00766FA6" w:rsidRDefault="00A22017" w:rsidP="00A22017">
            <w:pPr>
              <w:rPr>
                <w:rFonts w:asciiTheme="minorHAnsi" w:hAnsiTheme="minorHAnsi" w:cstheme="minorHAnsi"/>
              </w:rPr>
            </w:pPr>
            <w:r w:rsidRPr="00766FA6">
              <w:rPr>
                <w:rFonts w:asciiTheme="minorHAnsi" w:hAnsiTheme="minorHAnsi" w:cstheme="minorHAnsi"/>
              </w:rPr>
              <w:t>Mese rotunde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Rapoartele Consiliului Raional, Petiţiile, </w:t>
            </w:r>
          </w:p>
        </w:tc>
      </w:tr>
      <w:tr w:rsidR="00B52E42" w:rsidRPr="00766FA6" w:rsidTr="007F2D00">
        <w:trPr>
          <w:trHeight w:val="260"/>
        </w:trPr>
        <w:tc>
          <w:tcPr>
            <w:tcW w:w="4942" w:type="dxa"/>
            <w:shd w:val="clear" w:color="auto" w:fill="auto"/>
          </w:tcPr>
          <w:p w:rsidR="0032519F" w:rsidRPr="00766FA6" w:rsidRDefault="0032519F" w:rsidP="0032519F">
            <w:pPr>
              <w:pStyle w:val="af2"/>
              <w:rPr>
                <w:rFonts w:asciiTheme="minorHAnsi" w:hAnsiTheme="minorHAnsi" w:cstheme="minorHAnsi"/>
                <w:b/>
                <w:lang w:val="ro-RO"/>
              </w:rPr>
            </w:pPr>
            <w:r w:rsidRPr="00766FA6">
              <w:rPr>
                <w:rFonts w:asciiTheme="minorHAnsi" w:hAnsiTheme="minorHAnsi" w:cstheme="minorHAnsi"/>
                <w:b/>
                <w:lang w:val="ro-RO"/>
              </w:rPr>
              <w:t>3.4 Educarea şi respectarea familiilor în spiritul incluziunii sociale</w:t>
            </w:r>
          </w:p>
          <w:p w:rsidR="0032519F" w:rsidRPr="00766FA6" w:rsidRDefault="0032519F" w:rsidP="0032519F">
            <w:pPr>
              <w:pStyle w:val="af2"/>
              <w:rPr>
                <w:rFonts w:asciiTheme="minorHAnsi" w:hAnsiTheme="minorHAnsi" w:cstheme="minorHAnsi"/>
                <w:lang w:val="ro-RO"/>
              </w:rPr>
            </w:pPr>
            <w:r w:rsidRPr="00766FA6">
              <w:rPr>
                <w:rFonts w:asciiTheme="minorHAnsi" w:hAnsiTheme="minorHAnsi" w:cstheme="minorHAnsi"/>
                <w:lang w:val="ro-RO"/>
              </w:rPr>
              <w:t>-Crearea grupului   social      ,, Parinţii copiilor cu dizabilităţi,,</w:t>
            </w:r>
          </w:p>
          <w:p w:rsidR="0032519F" w:rsidRPr="00766FA6" w:rsidRDefault="0032519F" w:rsidP="0032519F">
            <w:pPr>
              <w:pStyle w:val="af2"/>
              <w:rPr>
                <w:rFonts w:asciiTheme="minorHAnsi" w:hAnsiTheme="minorHAnsi" w:cstheme="minorHAnsi"/>
                <w:lang w:val="ro-RO"/>
              </w:rPr>
            </w:pPr>
            <w:r w:rsidRPr="00766FA6">
              <w:rPr>
                <w:rFonts w:asciiTheme="minorHAnsi" w:hAnsiTheme="minorHAnsi" w:cstheme="minorHAnsi"/>
                <w:lang w:val="ro-RO"/>
              </w:rPr>
              <w:t>-Activităţi de instruire cu membrii familiilor şi instituţiile in care sunt implicate pesroane cu dizabilităţi</w:t>
            </w:r>
          </w:p>
          <w:p w:rsidR="0032519F" w:rsidRPr="00766FA6" w:rsidRDefault="0032519F" w:rsidP="0032519F">
            <w:pPr>
              <w:pStyle w:val="af2"/>
              <w:rPr>
                <w:rFonts w:asciiTheme="minorHAnsi" w:hAnsiTheme="minorHAnsi" w:cstheme="minorHAnsi"/>
                <w:lang w:val="ro-RO"/>
              </w:rPr>
            </w:pPr>
            <w:r w:rsidRPr="00766FA6">
              <w:rPr>
                <w:rFonts w:asciiTheme="minorHAnsi" w:hAnsiTheme="minorHAnsi" w:cstheme="minorHAnsi"/>
                <w:lang w:val="ro-RO"/>
              </w:rPr>
              <w:t xml:space="preserve">-Activităţi de capacitare cu membrii grupurilor de </w:t>
            </w:r>
            <w:r w:rsidRPr="00766FA6">
              <w:rPr>
                <w:rFonts w:asciiTheme="minorHAnsi" w:hAnsiTheme="minorHAnsi" w:cstheme="minorHAnsi"/>
                <w:lang w:val="ro-RO"/>
              </w:rPr>
              <w:lastRenderedPageBreak/>
              <w:t>suport</w:t>
            </w:r>
          </w:p>
          <w:p w:rsidR="00A22017" w:rsidRDefault="0032519F" w:rsidP="0032519F">
            <w:pPr>
              <w:pStyle w:val="af2"/>
              <w:rPr>
                <w:ins w:id="31" w:author="User" w:date="2016-02-14T21:07:00Z"/>
                <w:rFonts w:asciiTheme="minorHAnsi" w:hAnsiTheme="minorHAnsi" w:cstheme="minorHAnsi"/>
                <w:lang w:val="ro-RO"/>
              </w:rPr>
            </w:pPr>
            <w:r w:rsidRPr="00766FA6">
              <w:rPr>
                <w:rFonts w:asciiTheme="minorHAnsi" w:hAnsiTheme="minorHAnsi" w:cstheme="minorHAnsi"/>
                <w:lang w:val="ro-RO"/>
              </w:rPr>
              <w:t>-Întroducerea concepţiei de intoleranţă faţă de fenomenul discriminării persoanelor cu dizabilităţi</w:t>
            </w:r>
            <w:r w:rsidR="00D23F64" w:rsidRPr="00766FA6">
              <w:rPr>
                <w:rFonts w:asciiTheme="minorHAnsi" w:hAnsiTheme="minorHAnsi" w:cstheme="minorHAnsi"/>
                <w:lang w:val="ro-RO"/>
              </w:rPr>
              <w:t xml:space="preserve"> ,</w:t>
            </w:r>
            <w:r w:rsidRPr="00766FA6">
              <w:rPr>
                <w:rFonts w:asciiTheme="minorHAnsi" w:hAnsiTheme="minorHAnsi" w:cstheme="minorHAnsi"/>
                <w:lang w:val="ro-RO"/>
              </w:rPr>
              <w:t>începînd cu instituţiile preşcolare cu respectarea la toate nivelele sociale.</w:t>
            </w:r>
          </w:p>
          <w:p w:rsidR="00C75D4E" w:rsidRPr="00766FA6" w:rsidRDefault="00C75D4E" w:rsidP="0032519F">
            <w:pPr>
              <w:pStyle w:val="af2"/>
              <w:rPr>
                <w:rFonts w:asciiTheme="minorHAnsi" w:hAnsiTheme="minorHAnsi" w:cstheme="minorHAnsi"/>
                <w:b/>
              </w:rPr>
            </w:pPr>
            <w:ins w:id="32" w:author="User" w:date="2016-02-14T21:07:00Z">
              <w:r>
                <w:rPr>
                  <w:rFonts w:asciiTheme="minorHAnsi" w:hAnsiTheme="minorHAnsi" w:cstheme="minorHAnsi"/>
                  <w:lang w:val="ro-RO"/>
                </w:rPr>
                <w:t>Facilitarea accesului la serviciile de consiliere a unui psiholog de catre parintii copiilor cu dizabilitati (</w:t>
              </w:r>
            </w:ins>
            <w:ins w:id="33" w:author="User" w:date="2016-02-14T21:08:00Z">
              <w:r>
                <w:rPr>
                  <w:rFonts w:asciiTheme="minorHAnsi" w:hAnsiTheme="minorHAnsi" w:cstheme="minorHAnsi"/>
                  <w:lang w:val="ro-RO"/>
                </w:rPr>
                <w:t>grupul 0-3 ani, peste 18 ani</w:t>
              </w:r>
            </w:ins>
            <w:ins w:id="34" w:author="User" w:date="2016-02-14T21:07:00Z">
              <w:r>
                <w:rPr>
                  <w:rFonts w:asciiTheme="minorHAnsi" w:hAnsiTheme="minorHAnsi" w:cstheme="minorHAnsi"/>
                  <w:lang w:val="ro-RO"/>
                </w:rPr>
                <w:t>)</w:t>
              </w:r>
            </w:ins>
          </w:p>
        </w:tc>
        <w:tc>
          <w:tcPr>
            <w:tcW w:w="1619"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lastRenderedPageBreak/>
              <w:t>2016-2020</w:t>
            </w:r>
          </w:p>
        </w:tc>
        <w:tc>
          <w:tcPr>
            <w:tcW w:w="1530" w:type="dxa"/>
            <w:gridSpan w:val="2"/>
          </w:tcPr>
          <w:p w:rsidR="00A22017" w:rsidRPr="00766FA6" w:rsidRDefault="00A22017" w:rsidP="00A22017">
            <w:pPr>
              <w:rPr>
                <w:rFonts w:asciiTheme="minorHAnsi" w:hAnsiTheme="minorHAnsi" w:cstheme="minorHAnsi"/>
              </w:rPr>
            </w:pPr>
            <w:r w:rsidRPr="00766FA6">
              <w:rPr>
                <w:rFonts w:asciiTheme="minorHAnsi" w:hAnsiTheme="minorHAnsi" w:cstheme="minorHAnsi"/>
              </w:rPr>
              <w:t>Centrul medicilor de familie,  DASPF</w:t>
            </w:r>
          </w:p>
        </w:tc>
        <w:tc>
          <w:tcPr>
            <w:tcW w:w="1080" w:type="dxa"/>
            <w:gridSpan w:val="2"/>
          </w:tcPr>
          <w:p w:rsidR="00A22017" w:rsidRPr="00766FA6" w:rsidRDefault="00D23F64" w:rsidP="00A22017">
            <w:pPr>
              <w:rPr>
                <w:rFonts w:asciiTheme="minorHAnsi" w:hAnsiTheme="minorHAnsi" w:cstheme="minorHAnsi"/>
              </w:rPr>
            </w:pPr>
            <w:r w:rsidRPr="00766FA6">
              <w:rPr>
                <w:rFonts w:asciiTheme="minorHAnsi" w:hAnsiTheme="minorHAnsi" w:cstheme="minorHAnsi"/>
                <w:highlight w:val="yellow"/>
              </w:rPr>
              <w:t>25000</w:t>
            </w:r>
          </w:p>
        </w:tc>
        <w:tc>
          <w:tcPr>
            <w:tcW w:w="1979" w:type="dxa"/>
            <w:gridSpan w:val="3"/>
          </w:tcPr>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Voluntari, ONG, </w:t>
            </w:r>
          </w:p>
          <w:p w:rsidR="00A22017" w:rsidRPr="00766FA6" w:rsidRDefault="00A22017" w:rsidP="00A22017">
            <w:pPr>
              <w:rPr>
                <w:rFonts w:asciiTheme="minorHAnsi" w:hAnsiTheme="minorHAnsi" w:cstheme="minorHAnsi"/>
              </w:rPr>
            </w:pPr>
            <w:r w:rsidRPr="00766FA6">
              <w:rPr>
                <w:rFonts w:asciiTheme="minorHAnsi" w:hAnsiTheme="minorHAnsi" w:cstheme="minorHAnsi"/>
              </w:rPr>
              <w:t>Mass-media, Comisia pentru protecţia copilului in dificultate; APL I</w:t>
            </w: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tc>
        <w:tc>
          <w:tcPr>
            <w:tcW w:w="1090" w:type="dxa"/>
            <w:gridSpan w:val="2"/>
          </w:tcPr>
          <w:p w:rsidR="00A22017" w:rsidRPr="00766FA6" w:rsidRDefault="00A22017" w:rsidP="00A22017">
            <w:pPr>
              <w:pStyle w:val="a3"/>
              <w:numPr>
                <w:ilvl w:val="0"/>
                <w:numId w:val="14"/>
              </w:numPr>
              <w:rPr>
                <w:rFonts w:asciiTheme="minorHAnsi" w:hAnsiTheme="minorHAnsi" w:cstheme="minorHAnsi"/>
              </w:rPr>
            </w:pPr>
          </w:p>
        </w:tc>
        <w:tc>
          <w:tcPr>
            <w:tcW w:w="189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t>Numărul de cazuri discutate în cadrul comisiei;</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cazuri prevenite, </w:t>
            </w:r>
          </w:p>
          <w:p w:rsidR="00A22017" w:rsidRPr="00766FA6" w:rsidRDefault="00A22017" w:rsidP="00A22017">
            <w:pPr>
              <w:rPr>
                <w:rFonts w:asciiTheme="minorHAnsi" w:hAnsiTheme="minorHAnsi" w:cstheme="minorHAnsi"/>
              </w:rPr>
            </w:pPr>
            <w:r w:rsidRPr="00766FA6">
              <w:rPr>
                <w:rFonts w:asciiTheme="minorHAnsi" w:hAnsiTheme="minorHAnsi" w:cstheme="minorHAnsi"/>
              </w:rPr>
              <w:t xml:space="preserve">Numărul de cazuri </w:t>
            </w:r>
            <w:r w:rsidRPr="00766FA6">
              <w:rPr>
                <w:rFonts w:asciiTheme="minorHAnsi" w:hAnsiTheme="minorHAnsi" w:cstheme="minorHAnsi"/>
              </w:rPr>
              <w:lastRenderedPageBreak/>
              <w:t>dezinstituţionalizate.</w:t>
            </w:r>
          </w:p>
        </w:tc>
        <w:tc>
          <w:tcPr>
            <w:tcW w:w="1440" w:type="dxa"/>
          </w:tcPr>
          <w:p w:rsidR="00A22017" w:rsidRPr="00766FA6" w:rsidRDefault="00A22017" w:rsidP="00A22017">
            <w:pPr>
              <w:rPr>
                <w:rFonts w:asciiTheme="minorHAnsi" w:hAnsiTheme="minorHAnsi" w:cstheme="minorHAnsi"/>
              </w:rPr>
            </w:pPr>
            <w:r w:rsidRPr="00766FA6">
              <w:rPr>
                <w:rFonts w:asciiTheme="minorHAnsi" w:hAnsiTheme="minorHAnsi" w:cstheme="minorHAnsi"/>
              </w:rPr>
              <w:lastRenderedPageBreak/>
              <w:t>Rapoartele de activitate</w:t>
            </w:r>
          </w:p>
        </w:tc>
      </w:tr>
      <w:tr w:rsidR="00A22017" w:rsidRPr="00766FA6" w:rsidTr="00B52E42">
        <w:trPr>
          <w:trHeight w:val="844"/>
        </w:trPr>
        <w:tc>
          <w:tcPr>
            <w:tcW w:w="15570" w:type="dxa"/>
            <w:gridSpan w:val="14"/>
            <w:shd w:val="clear" w:color="auto" w:fill="DBE5F1" w:themeFill="accent1" w:themeFillTint="33"/>
          </w:tcPr>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r w:rsidRPr="00766FA6">
              <w:rPr>
                <w:rFonts w:asciiTheme="minorHAnsi" w:hAnsiTheme="minorHAnsi" w:cstheme="minorHAnsi"/>
                <w:b/>
                <w:i/>
                <w:shd w:val="clear" w:color="auto" w:fill="DBE5F1" w:themeFill="accent1" w:themeFillTint="33"/>
              </w:rPr>
              <w:t xml:space="preserve">OBIECTIVUL  STRATEGIC 4. </w:t>
            </w:r>
            <w:r w:rsidRPr="00766FA6">
              <w:rPr>
                <w:rFonts w:asciiTheme="minorHAnsi" w:hAnsiTheme="minorHAnsi" w:cstheme="minorHAnsi"/>
                <w:b/>
              </w:rPr>
              <w:t>Asigurarea accesu</w:t>
            </w:r>
            <w:r w:rsidR="00113644" w:rsidRPr="00766FA6">
              <w:rPr>
                <w:rFonts w:asciiTheme="minorHAnsi" w:hAnsiTheme="minorHAnsi" w:cstheme="minorHAnsi"/>
                <w:b/>
              </w:rPr>
              <w:t>lui persoanelor cu dizabilităţi</w:t>
            </w:r>
            <w:r w:rsidRPr="00766FA6">
              <w:rPr>
                <w:rFonts w:asciiTheme="minorHAnsi" w:hAnsiTheme="minorHAnsi" w:cstheme="minorHAnsi"/>
                <w:b/>
              </w:rPr>
              <w:t xml:space="preserve"> la serviciile sociale</w:t>
            </w:r>
          </w:p>
        </w:tc>
      </w:tr>
      <w:tr w:rsidR="00B52E42" w:rsidRPr="00766FA6" w:rsidTr="007345DF">
        <w:trPr>
          <w:trHeight w:val="700"/>
        </w:trPr>
        <w:tc>
          <w:tcPr>
            <w:tcW w:w="495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Obiective specifice</w:t>
            </w:r>
          </w:p>
        </w:tc>
        <w:tc>
          <w:tcPr>
            <w:tcW w:w="162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Perioada de implementare </w:t>
            </w:r>
          </w:p>
        </w:tc>
        <w:tc>
          <w:tcPr>
            <w:tcW w:w="153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Responsabili</w:t>
            </w:r>
          </w:p>
        </w:tc>
        <w:tc>
          <w:tcPr>
            <w:tcW w:w="1080" w:type="dxa"/>
            <w:gridSpan w:val="2"/>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Costuri</w:t>
            </w:r>
          </w:p>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MDL   </w:t>
            </w:r>
          </w:p>
        </w:tc>
        <w:tc>
          <w:tcPr>
            <w:tcW w:w="1980" w:type="dxa"/>
            <w:gridSpan w:val="3"/>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 xml:space="preserve">Parteneri  </w:t>
            </w:r>
          </w:p>
        </w:tc>
        <w:tc>
          <w:tcPr>
            <w:tcW w:w="1080"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finanţare</w:t>
            </w:r>
          </w:p>
        </w:tc>
        <w:tc>
          <w:tcPr>
            <w:tcW w:w="1890"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Indicatori</w:t>
            </w:r>
          </w:p>
        </w:tc>
        <w:tc>
          <w:tcPr>
            <w:tcW w:w="1440" w:type="dxa"/>
            <w:shd w:val="clear" w:color="auto" w:fill="DAEEF3" w:themeFill="accent5" w:themeFillTint="33"/>
          </w:tcPr>
          <w:p w:rsidR="00A22017" w:rsidRPr="00766FA6" w:rsidRDefault="00A22017" w:rsidP="00A22017">
            <w:pPr>
              <w:rPr>
                <w:rFonts w:asciiTheme="minorHAnsi" w:hAnsiTheme="minorHAnsi" w:cstheme="minorHAnsi"/>
                <w:b/>
              </w:rPr>
            </w:pPr>
            <w:r w:rsidRPr="00766FA6">
              <w:rPr>
                <w:rFonts w:asciiTheme="minorHAnsi" w:hAnsiTheme="minorHAnsi" w:cstheme="minorHAnsi"/>
                <w:b/>
              </w:rPr>
              <w:t>Surse de verificare</w:t>
            </w:r>
          </w:p>
        </w:tc>
      </w:tr>
      <w:tr w:rsidR="005E54FE" w:rsidRPr="00766FA6" w:rsidTr="00B52E42">
        <w:tblPrEx>
          <w:tblLook w:val="00A0"/>
        </w:tblPrEx>
        <w:trPr>
          <w:trHeight w:val="379"/>
        </w:trPr>
        <w:tc>
          <w:tcPr>
            <w:tcW w:w="15570" w:type="dxa"/>
            <w:gridSpan w:val="14"/>
          </w:tcPr>
          <w:p w:rsidR="005E54FE" w:rsidRPr="00766FA6" w:rsidRDefault="005E54FE" w:rsidP="00D026D7">
            <w:pPr>
              <w:pStyle w:val="af2"/>
              <w:rPr>
                <w:rFonts w:asciiTheme="minorHAnsi" w:hAnsiTheme="minorHAnsi" w:cstheme="minorHAnsi"/>
                <w:b/>
                <w:lang w:val="ro-RO"/>
              </w:rPr>
            </w:pPr>
          </w:p>
        </w:tc>
      </w:tr>
      <w:tr w:rsidR="008A2E6C" w:rsidRPr="00766FA6" w:rsidTr="00452F64">
        <w:tblPrEx>
          <w:tblLook w:val="00A0"/>
        </w:tblPrEx>
        <w:trPr>
          <w:trHeight w:val="278"/>
        </w:trPr>
        <w:tc>
          <w:tcPr>
            <w:tcW w:w="4950" w:type="dxa"/>
            <w:gridSpan w:val="2"/>
          </w:tcPr>
          <w:p w:rsidR="005E54FE" w:rsidRPr="00766FA6" w:rsidRDefault="005E54FE" w:rsidP="00D026D7">
            <w:pPr>
              <w:pStyle w:val="af2"/>
              <w:rPr>
                <w:rFonts w:asciiTheme="minorHAnsi" w:hAnsiTheme="minorHAnsi" w:cstheme="minorHAnsi"/>
                <w:b/>
                <w:lang w:val="ro-RO"/>
              </w:rPr>
            </w:pPr>
            <w:r w:rsidRPr="00766FA6">
              <w:rPr>
                <w:rFonts w:asciiTheme="minorHAnsi" w:hAnsiTheme="minorHAnsi" w:cstheme="minorHAnsi"/>
                <w:b/>
                <w:lang w:val="ro-RO"/>
              </w:rPr>
              <w:t>4.1Dezvoltarea/Extinder</w:t>
            </w:r>
            <w:r w:rsidR="00906986" w:rsidRPr="00766FA6">
              <w:rPr>
                <w:rFonts w:asciiTheme="minorHAnsi" w:hAnsiTheme="minorHAnsi" w:cstheme="minorHAnsi"/>
                <w:b/>
                <w:lang w:val="ro-RO"/>
              </w:rPr>
              <w:t>ea serviciilor sociale (AP, CC,</w:t>
            </w:r>
            <w:r w:rsidRPr="00766FA6">
              <w:rPr>
                <w:rFonts w:asciiTheme="minorHAnsi" w:hAnsiTheme="minorHAnsi" w:cstheme="minorHAnsi"/>
                <w:b/>
                <w:lang w:val="ro-RO"/>
              </w:rPr>
              <w:t xml:space="preserve"> APP specializat, EM, PFA, Centre de resurse (EI),</w:t>
            </w:r>
          </w:p>
          <w:p w:rsidR="005E54FE" w:rsidRPr="00766FA6" w:rsidRDefault="005E54FE" w:rsidP="00D026D7">
            <w:pPr>
              <w:pStyle w:val="af2"/>
              <w:rPr>
                <w:rFonts w:asciiTheme="minorHAnsi" w:hAnsiTheme="minorHAnsi" w:cstheme="minorHAnsi"/>
                <w:b/>
                <w:lang w:val="ro-RO"/>
              </w:rPr>
            </w:pPr>
            <w:r w:rsidRPr="00766FA6">
              <w:rPr>
                <w:rFonts w:asciiTheme="minorHAnsi" w:hAnsiTheme="minorHAnsi" w:cstheme="minorHAnsi"/>
                <w:b/>
                <w:lang w:val="ro-RO"/>
              </w:rPr>
              <w:t>Îngrijire Socială la Domiciliu,</w:t>
            </w:r>
          </w:p>
          <w:p w:rsidR="00CD6055" w:rsidRPr="00766FA6" w:rsidRDefault="00CD6055" w:rsidP="00D026D7">
            <w:pPr>
              <w:pStyle w:val="af2"/>
              <w:rPr>
                <w:rFonts w:asciiTheme="minorHAnsi" w:hAnsiTheme="minorHAnsi" w:cstheme="minorHAnsi"/>
                <w:b/>
                <w:lang w:val="ro-RO"/>
              </w:rPr>
            </w:pPr>
            <w:r w:rsidRPr="00766FA6">
              <w:rPr>
                <w:rFonts w:asciiTheme="minorHAnsi" w:hAnsiTheme="minorHAnsi" w:cstheme="minorHAnsi"/>
                <w:b/>
                <w:lang w:val="ro-RO"/>
              </w:rPr>
              <w:t>-</w:t>
            </w:r>
            <w:r w:rsidRPr="00766FA6">
              <w:rPr>
                <w:rFonts w:asciiTheme="minorHAnsi" w:hAnsiTheme="minorHAnsi" w:cstheme="minorHAnsi"/>
                <w:lang w:val="ro-RO"/>
              </w:rPr>
              <w:t>activităţi de promovare a serviciilor</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-identificarea beneficiarilor</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-recrutarea personalului</w:t>
            </w:r>
          </w:p>
          <w:p w:rsidR="005E54FE" w:rsidRPr="00766FA6" w:rsidRDefault="00CD6055" w:rsidP="00D026D7">
            <w:pPr>
              <w:pStyle w:val="af2"/>
              <w:rPr>
                <w:rFonts w:asciiTheme="minorHAnsi" w:hAnsiTheme="minorHAnsi" w:cstheme="minorHAnsi"/>
                <w:lang w:val="ro-RO"/>
              </w:rPr>
            </w:pPr>
            <w:r w:rsidRPr="00766FA6">
              <w:rPr>
                <w:rFonts w:asciiTheme="minorHAnsi" w:hAnsiTheme="minorHAnsi" w:cstheme="minorHAnsi"/>
                <w:lang w:val="ro-RO"/>
              </w:rPr>
              <w:t>-instruirea/formarea/</w:t>
            </w:r>
            <w:r w:rsidR="005E54FE" w:rsidRPr="00766FA6">
              <w:rPr>
                <w:rFonts w:asciiTheme="minorHAnsi" w:hAnsiTheme="minorHAnsi" w:cstheme="minorHAnsi"/>
                <w:lang w:val="ro-RO"/>
              </w:rPr>
              <w:t xml:space="preserve"> capacitarea personalului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-monitorizarea/ reevaluarea serviciului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-iesirea din serviciul</w:t>
            </w:r>
          </w:p>
          <w:p w:rsidR="005E54FE" w:rsidRPr="00766FA6" w:rsidRDefault="00A91E64" w:rsidP="00D026D7">
            <w:pPr>
              <w:pStyle w:val="af2"/>
              <w:rPr>
                <w:rFonts w:asciiTheme="minorHAnsi" w:hAnsiTheme="minorHAnsi" w:cstheme="minorHAnsi"/>
                <w:lang w:val="ro-RO"/>
              </w:rPr>
            </w:pPr>
            <w:r w:rsidRPr="00766FA6">
              <w:rPr>
                <w:rFonts w:asciiTheme="minorHAnsi" w:hAnsiTheme="minorHAnsi" w:cstheme="minorHAnsi"/>
                <w:lang w:val="ro-RO"/>
              </w:rPr>
              <w:t>-</w:t>
            </w:r>
            <w:r w:rsidR="00CD6055" w:rsidRPr="00766FA6">
              <w:rPr>
                <w:rFonts w:asciiTheme="minorHAnsi" w:hAnsiTheme="minorHAnsi" w:cstheme="minorHAnsi"/>
                <w:lang w:val="ro-RO"/>
              </w:rPr>
              <w:t>a</w:t>
            </w:r>
            <w:r w:rsidR="005E54FE" w:rsidRPr="00766FA6">
              <w:rPr>
                <w:rFonts w:asciiTheme="minorHAnsi" w:hAnsiTheme="minorHAnsi" w:cstheme="minorHAnsi"/>
                <w:lang w:val="ro-RO"/>
              </w:rPr>
              <w:t>creditarea</w:t>
            </w:r>
          </w:p>
          <w:p w:rsidR="00CD6055" w:rsidRPr="00766FA6" w:rsidRDefault="00CD6055" w:rsidP="00D026D7">
            <w:pPr>
              <w:pStyle w:val="af2"/>
              <w:rPr>
                <w:rFonts w:asciiTheme="minorHAnsi" w:hAnsiTheme="minorHAnsi" w:cstheme="minorHAnsi"/>
                <w:lang w:val="ro-RO"/>
              </w:rPr>
            </w:pPr>
          </w:p>
        </w:tc>
        <w:tc>
          <w:tcPr>
            <w:tcW w:w="162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2016-2020</w:t>
            </w:r>
          </w:p>
          <w:p w:rsidR="005E54FE" w:rsidRPr="00766FA6" w:rsidRDefault="005E54FE" w:rsidP="00D026D7">
            <w:pPr>
              <w:pStyle w:val="af2"/>
              <w:rPr>
                <w:rFonts w:asciiTheme="minorHAnsi" w:hAnsiTheme="minorHAnsi" w:cstheme="minorHAnsi"/>
                <w:lang w:val="ro-RO"/>
              </w:rPr>
            </w:pPr>
          </w:p>
          <w:p w:rsidR="005E54FE" w:rsidRPr="00766FA6" w:rsidRDefault="005E54FE" w:rsidP="00D026D7">
            <w:pPr>
              <w:pStyle w:val="af2"/>
              <w:rPr>
                <w:rFonts w:asciiTheme="minorHAnsi" w:hAnsiTheme="minorHAnsi" w:cstheme="minorHAnsi"/>
                <w:lang w:val="ro-RO"/>
              </w:rPr>
            </w:pPr>
          </w:p>
          <w:p w:rsidR="005E54FE" w:rsidRPr="00766FA6" w:rsidRDefault="005E54FE" w:rsidP="00D026D7">
            <w:pPr>
              <w:pStyle w:val="af2"/>
              <w:rPr>
                <w:rFonts w:asciiTheme="minorHAnsi" w:hAnsiTheme="minorHAnsi" w:cstheme="minorHAnsi"/>
                <w:lang w:val="ro-RO"/>
              </w:rPr>
            </w:pPr>
          </w:p>
        </w:tc>
        <w:tc>
          <w:tcPr>
            <w:tcW w:w="153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Vice-preşedintele pe probleme sociale</w:t>
            </w:r>
            <w:r w:rsidR="00CD6055" w:rsidRPr="00766FA6">
              <w:rPr>
                <w:rFonts w:asciiTheme="minorHAnsi" w:hAnsiTheme="minorHAnsi" w:cstheme="minorHAnsi"/>
                <w:lang w:val="ro-RO"/>
              </w:rPr>
              <w:t>,</w:t>
            </w:r>
          </w:p>
          <w:p w:rsidR="00CD6055" w:rsidRPr="00766FA6" w:rsidRDefault="00CD6055" w:rsidP="00D026D7">
            <w:pPr>
              <w:pStyle w:val="af2"/>
              <w:rPr>
                <w:rFonts w:asciiTheme="minorHAnsi" w:hAnsiTheme="minorHAnsi" w:cstheme="minorHAnsi"/>
                <w:lang w:val="ro-RO"/>
              </w:rPr>
            </w:pPr>
            <w:r w:rsidRPr="00766FA6">
              <w:rPr>
                <w:rFonts w:asciiTheme="minorHAnsi" w:hAnsiTheme="minorHAnsi" w:cstheme="minorHAnsi"/>
                <w:lang w:val="ro-RO"/>
              </w:rPr>
              <w:t>Şef DASPF</w:t>
            </w:r>
          </w:p>
        </w:tc>
        <w:tc>
          <w:tcPr>
            <w:tcW w:w="108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6mln</w:t>
            </w:r>
          </w:p>
        </w:tc>
        <w:tc>
          <w:tcPr>
            <w:tcW w:w="1902"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APL I,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SAP,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LUMOS,</w:t>
            </w:r>
          </w:p>
        </w:tc>
        <w:tc>
          <w:tcPr>
            <w:tcW w:w="1158" w:type="dxa"/>
            <w:gridSpan w:val="3"/>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Consiliul Raional, Donatori</w:t>
            </w:r>
          </w:p>
        </w:tc>
        <w:tc>
          <w:tcPr>
            <w:tcW w:w="1890"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Numărul  de servicii extinse, </w:t>
            </w:r>
          </w:p>
          <w:p w:rsidR="005E54FE" w:rsidRPr="00766FA6" w:rsidRDefault="006A750C" w:rsidP="00D026D7">
            <w:pPr>
              <w:pStyle w:val="af2"/>
              <w:rPr>
                <w:rFonts w:asciiTheme="minorHAnsi" w:hAnsiTheme="minorHAnsi" w:cstheme="minorHAnsi"/>
                <w:lang w:val="ro-RO"/>
              </w:rPr>
            </w:pPr>
            <w:r w:rsidRPr="00766FA6">
              <w:rPr>
                <w:rFonts w:asciiTheme="minorHAnsi" w:hAnsiTheme="minorHAnsi" w:cstheme="minorHAnsi"/>
                <w:lang w:val="ro-RO"/>
              </w:rPr>
              <w:t xml:space="preserve">Numărul de persoane </w:t>
            </w:r>
            <w:r w:rsidR="005E54FE" w:rsidRPr="00766FA6">
              <w:rPr>
                <w:rFonts w:asciiTheme="minorHAnsi" w:hAnsiTheme="minorHAnsi" w:cstheme="minorHAnsi"/>
                <w:lang w:val="ro-RO"/>
              </w:rPr>
              <w:t>care beneficiază de servicii</w:t>
            </w:r>
          </w:p>
          <w:p w:rsidR="00CD6055" w:rsidRPr="00766FA6" w:rsidRDefault="00CD6055" w:rsidP="00D026D7">
            <w:pPr>
              <w:pStyle w:val="af2"/>
              <w:rPr>
                <w:rFonts w:asciiTheme="minorHAnsi" w:hAnsiTheme="minorHAnsi" w:cstheme="minorHAnsi"/>
                <w:lang w:val="ro-RO"/>
              </w:rPr>
            </w:pPr>
            <w:r w:rsidRPr="00766FA6">
              <w:rPr>
                <w:rFonts w:asciiTheme="minorHAnsi" w:hAnsiTheme="minorHAnsi" w:cstheme="minorHAnsi"/>
                <w:lang w:val="ro-RO"/>
              </w:rPr>
              <w:t>Nr servicii acreditate</w:t>
            </w:r>
          </w:p>
        </w:tc>
        <w:tc>
          <w:tcPr>
            <w:tcW w:w="1440"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Decizia, Regulamentul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Bugetul aprobat</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Rapoarte, Regulamente aprobate,</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Deciziile,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Persoane rămase în instituţii</w:t>
            </w:r>
          </w:p>
        </w:tc>
      </w:tr>
      <w:tr w:rsidR="008A2E6C" w:rsidRPr="00766FA6" w:rsidTr="00452F64">
        <w:tblPrEx>
          <w:tblLook w:val="00A0"/>
        </w:tblPrEx>
        <w:trPr>
          <w:trHeight w:val="795"/>
        </w:trPr>
        <w:tc>
          <w:tcPr>
            <w:tcW w:w="4950" w:type="dxa"/>
            <w:gridSpan w:val="2"/>
          </w:tcPr>
          <w:p w:rsidR="00A91E64" w:rsidRPr="00766FA6" w:rsidRDefault="005E54FE" w:rsidP="00D026D7">
            <w:pPr>
              <w:pStyle w:val="af2"/>
              <w:rPr>
                <w:rFonts w:asciiTheme="minorHAnsi" w:hAnsiTheme="minorHAnsi" w:cstheme="minorHAnsi"/>
                <w:b/>
                <w:lang w:val="ro-RO"/>
              </w:rPr>
            </w:pPr>
            <w:r w:rsidRPr="00766FA6">
              <w:rPr>
                <w:rFonts w:asciiTheme="minorHAnsi" w:hAnsiTheme="minorHAnsi" w:cstheme="minorHAnsi"/>
                <w:b/>
                <w:lang w:val="ro-RO"/>
              </w:rPr>
              <w:t>4.2Crearea serviciilor noi (CC, Centru Respiro, LP, Centre de zi, Centru de plasament</w:t>
            </w:r>
            <w:r w:rsidR="00452F64" w:rsidRPr="00766FA6">
              <w:rPr>
                <w:rFonts w:asciiTheme="minorHAnsi" w:hAnsiTheme="minorHAnsi" w:cstheme="minorHAnsi"/>
                <w:b/>
                <w:lang w:val="ro-RO"/>
              </w:rPr>
              <w:t>, APP</w:t>
            </w:r>
            <w:r w:rsidRPr="00766FA6">
              <w:rPr>
                <w:rFonts w:asciiTheme="minorHAnsi" w:hAnsiTheme="minorHAnsi" w:cstheme="minorHAnsi"/>
                <w:b/>
                <w:lang w:val="ro-RO"/>
              </w:rPr>
              <w:t xml:space="preserve"> de urgenţă, APP de răgaz)</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-identificarea beneficiarilor</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-recrutarea personalului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-instruirea</w:t>
            </w:r>
            <w:r w:rsidR="00D026D7" w:rsidRPr="00766FA6">
              <w:rPr>
                <w:rFonts w:asciiTheme="minorHAnsi" w:hAnsiTheme="minorHAnsi" w:cstheme="minorHAnsi"/>
                <w:lang w:val="ro-RO"/>
              </w:rPr>
              <w:t xml:space="preserve"> (</w:t>
            </w:r>
            <w:r w:rsidRPr="00766FA6">
              <w:rPr>
                <w:rFonts w:asciiTheme="minorHAnsi" w:hAnsiTheme="minorHAnsi" w:cstheme="minorHAnsi"/>
                <w:lang w:val="ro-RO"/>
              </w:rPr>
              <w:t>capacitarea</w:t>
            </w:r>
            <w:r w:rsidR="00D026D7" w:rsidRPr="00766FA6">
              <w:rPr>
                <w:rFonts w:asciiTheme="minorHAnsi" w:hAnsiTheme="minorHAnsi" w:cstheme="minorHAnsi"/>
                <w:lang w:val="ro-RO"/>
              </w:rPr>
              <w:t>)</w:t>
            </w:r>
            <w:r w:rsidRPr="00766FA6">
              <w:rPr>
                <w:rFonts w:asciiTheme="minorHAnsi" w:hAnsiTheme="minorHAnsi" w:cstheme="minorHAnsi"/>
                <w:lang w:val="ro-RO"/>
              </w:rPr>
              <w:t xml:space="preserve"> personalului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-monitorizarea/reevaluarea serviciului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-iesirea din serviciul</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lastRenderedPageBreak/>
              <w:t>-Acreditarea</w:t>
            </w:r>
          </w:p>
        </w:tc>
        <w:tc>
          <w:tcPr>
            <w:tcW w:w="162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lastRenderedPageBreak/>
              <w:t>2016-2020</w:t>
            </w:r>
          </w:p>
        </w:tc>
        <w:tc>
          <w:tcPr>
            <w:tcW w:w="153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Vicepreşedintele</w:t>
            </w:r>
          </w:p>
          <w:p w:rsidR="005E54FE" w:rsidRPr="00766FA6" w:rsidRDefault="006A750C" w:rsidP="00D026D7">
            <w:pPr>
              <w:pStyle w:val="af2"/>
              <w:rPr>
                <w:rFonts w:asciiTheme="minorHAnsi" w:hAnsiTheme="minorHAnsi" w:cstheme="minorHAnsi"/>
                <w:lang w:val="ro-RO"/>
              </w:rPr>
            </w:pPr>
            <w:r w:rsidRPr="00766FA6">
              <w:rPr>
                <w:rFonts w:asciiTheme="minorHAnsi" w:hAnsiTheme="minorHAnsi" w:cstheme="minorHAnsi"/>
                <w:lang w:val="ro-RO"/>
              </w:rPr>
              <w:t xml:space="preserve">CR   pe  </w:t>
            </w:r>
            <w:r w:rsidR="005E54FE" w:rsidRPr="00766FA6">
              <w:rPr>
                <w:rFonts w:asciiTheme="minorHAnsi" w:hAnsiTheme="minorHAnsi" w:cstheme="minorHAnsi"/>
                <w:lang w:val="ro-RO"/>
              </w:rPr>
              <w:t>problemele sociale</w:t>
            </w:r>
            <w:r w:rsidR="00CD6055" w:rsidRPr="00766FA6">
              <w:rPr>
                <w:rFonts w:asciiTheme="minorHAnsi" w:hAnsiTheme="minorHAnsi" w:cstheme="minorHAnsi"/>
                <w:lang w:val="ro-RO"/>
              </w:rPr>
              <w:t>,</w:t>
            </w:r>
          </w:p>
          <w:p w:rsidR="00CD6055" w:rsidRPr="00766FA6" w:rsidRDefault="00CD6055" w:rsidP="00D026D7">
            <w:pPr>
              <w:pStyle w:val="af2"/>
              <w:rPr>
                <w:rFonts w:asciiTheme="minorHAnsi" w:hAnsiTheme="minorHAnsi" w:cstheme="minorHAnsi"/>
                <w:lang w:val="ro-RO"/>
              </w:rPr>
            </w:pPr>
            <w:r w:rsidRPr="00766FA6">
              <w:rPr>
                <w:rFonts w:asciiTheme="minorHAnsi" w:hAnsiTheme="minorHAnsi" w:cstheme="minorHAnsi"/>
                <w:lang w:val="ro-RO"/>
              </w:rPr>
              <w:t>Şef Daspf</w:t>
            </w:r>
          </w:p>
        </w:tc>
        <w:tc>
          <w:tcPr>
            <w:tcW w:w="1080" w:type="dxa"/>
            <w:gridSpan w:val="2"/>
          </w:tcPr>
          <w:p w:rsidR="005E54FE" w:rsidRPr="00766FA6" w:rsidRDefault="00766FA6" w:rsidP="00D026D7">
            <w:pPr>
              <w:pStyle w:val="af2"/>
              <w:rPr>
                <w:rFonts w:asciiTheme="minorHAnsi" w:hAnsiTheme="minorHAnsi" w:cstheme="minorHAnsi"/>
                <w:lang w:val="ro-RO"/>
              </w:rPr>
            </w:pPr>
            <w:r w:rsidRPr="00766FA6">
              <w:rPr>
                <w:rFonts w:asciiTheme="minorHAnsi" w:hAnsiTheme="minorHAnsi" w:cstheme="minorHAnsi"/>
                <w:lang w:val="ro-RO"/>
              </w:rPr>
              <w:t>10 mln</w:t>
            </w:r>
          </w:p>
        </w:tc>
        <w:tc>
          <w:tcPr>
            <w:tcW w:w="1902"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APL I,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Societatea civilă, Donatori</w:t>
            </w:r>
          </w:p>
        </w:tc>
        <w:tc>
          <w:tcPr>
            <w:tcW w:w="1158" w:type="dxa"/>
            <w:gridSpan w:val="3"/>
          </w:tcPr>
          <w:p w:rsidR="005E54FE" w:rsidRPr="00766FA6" w:rsidRDefault="005E54FE" w:rsidP="00D026D7">
            <w:pPr>
              <w:pStyle w:val="af2"/>
              <w:rPr>
                <w:rFonts w:asciiTheme="minorHAnsi" w:hAnsiTheme="minorHAnsi" w:cstheme="minorHAnsi"/>
                <w:lang w:val="ro-RO"/>
              </w:rPr>
            </w:pPr>
          </w:p>
        </w:tc>
        <w:tc>
          <w:tcPr>
            <w:tcW w:w="1890"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Numărul  de servicii noi create;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Numărul de beneficiari,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 de persoane dezinstituţionalizate; </w:t>
            </w:r>
          </w:p>
        </w:tc>
        <w:tc>
          <w:tcPr>
            <w:tcW w:w="1440" w:type="dxa"/>
          </w:tcPr>
          <w:p w:rsidR="005E54FE" w:rsidRPr="00766FA6" w:rsidRDefault="00766FA6" w:rsidP="00D026D7">
            <w:pPr>
              <w:pStyle w:val="af2"/>
              <w:rPr>
                <w:rFonts w:asciiTheme="minorHAnsi" w:hAnsiTheme="minorHAnsi" w:cstheme="minorHAnsi"/>
                <w:lang w:val="ro-RO"/>
              </w:rPr>
            </w:pPr>
            <w:r w:rsidRPr="00766FA6">
              <w:rPr>
                <w:rFonts w:asciiTheme="minorHAnsi" w:hAnsiTheme="minorHAnsi" w:cstheme="minorHAnsi"/>
                <w:lang w:val="ro-RO"/>
              </w:rPr>
              <w:t>Decizii,</w:t>
            </w:r>
          </w:p>
          <w:p w:rsidR="00C75DD3" w:rsidRPr="00766FA6" w:rsidRDefault="00C75DD3" w:rsidP="00D026D7">
            <w:pPr>
              <w:pStyle w:val="af2"/>
              <w:rPr>
                <w:rFonts w:asciiTheme="minorHAnsi" w:hAnsiTheme="minorHAnsi" w:cstheme="minorHAnsi"/>
                <w:lang w:val="ro-RO"/>
              </w:rPr>
            </w:pPr>
            <w:r w:rsidRPr="00766FA6">
              <w:rPr>
                <w:rFonts w:asciiTheme="minorHAnsi" w:hAnsiTheme="minorHAnsi" w:cstheme="minorHAnsi"/>
                <w:lang w:val="ro-RO"/>
              </w:rPr>
              <w:t>regulamente aprobate,</w:t>
            </w:r>
          </w:p>
          <w:p w:rsidR="00C75DD3" w:rsidRPr="00766FA6" w:rsidRDefault="00C75DD3" w:rsidP="00D026D7">
            <w:pPr>
              <w:pStyle w:val="af2"/>
              <w:rPr>
                <w:rFonts w:asciiTheme="minorHAnsi" w:hAnsiTheme="minorHAnsi" w:cstheme="minorHAnsi"/>
                <w:lang w:val="ro-RO"/>
              </w:rPr>
            </w:pPr>
            <w:r w:rsidRPr="00766FA6">
              <w:rPr>
                <w:rFonts w:asciiTheme="minorHAnsi" w:hAnsiTheme="minorHAnsi" w:cstheme="minorHAnsi"/>
                <w:lang w:val="ro-RO"/>
              </w:rPr>
              <w:t>Bugete aprobate,</w:t>
            </w:r>
          </w:p>
          <w:p w:rsidR="00C75DD3" w:rsidRPr="00766FA6" w:rsidRDefault="00C75DD3" w:rsidP="00D026D7">
            <w:pPr>
              <w:pStyle w:val="af2"/>
              <w:rPr>
                <w:rFonts w:asciiTheme="minorHAnsi" w:hAnsiTheme="minorHAnsi" w:cstheme="minorHAnsi"/>
                <w:lang w:val="ro-RO"/>
              </w:rPr>
            </w:pPr>
            <w:r w:rsidRPr="00766FA6">
              <w:rPr>
                <w:rFonts w:asciiTheme="minorHAnsi" w:hAnsiTheme="minorHAnsi" w:cstheme="minorHAnsi"/>
                <w:lang w:val="ro-RO"/>
              </w:rPr>
              <w:t>Plan activitate aprobate,</w:t>
            </w:r>
          </w:p>
          <w:p w:rsidR="00C75DD3" w:rsidRPr="00766FA6" w:rsidRDefault="00C75DD3" w:rsidP="00D026D7">
            <w:pPr>
              <w:pStyle w:val="af2"/>
              <w:rPr>
                <w:rFonts w:asciiTheme="minorHAnsi" w:hAnsiTheme="minorHAnsi" w:cstheme="minorHAnsi"/>
                <w:lang w:val="ro-RO"/>
              </w:rPr>
            </w:pPr>
            <w:r w:rsidRPr="00766FA6">
              <w:rPr>
                <w:rFonts w:asciiTheme="minorHAnsi" w:hAnsiTheme="minorHAnsi" w:cstheme="minorHAnsi"/>
                <w:lang w:val="ro-RO"/>
              </w:rPr>
              <w:lastRenderedPageBreak/>
              <w:t>Certificate de acreditare</w:t>
            </w:r>
          </w:p>
        </w:tc>
      </w:tr>
      <w:tr w:rsidR="008A2E6C" w:rsidRPr="00766FA6" w:rsidTr="00452F64">
        <w:tblPrEx>
          <w:tblLook w:val="00A0"/>
        </w:tblPrEx>
        <w:trPr>
          <w:trHeight w:val="795"/>
        </w:trPr>
        <w:tc>
          <w:tcPr>
            <w:tcW w:w="4950" w:type="dxa"/>
            <w:gridSpan w:val="2"/>
          </w:tcPr>
          <w:p w:rsidR="005E54FE" w:rsidRPr="00766FA6" w:rsidRDefault="005E54FE" w:rsidP="00D026D7">
            <w:pPr>
              <w:pStyle w:val="af2"/>
              <w:rPr>
                <w:rFonts w:asciiTheme="minorHAnsi" w:hAnsiTheme="minorHAnsi" w:cstheme="minorHAnsi"/>
                <w:b/>
                <w:lang w:val="ro-RO"/>
              </w:rPr>
            </w:pPr>
            <w:r w:rsidRPr="00766FA6">
              <w:rPr>
                <w:rFonts w:asciiTheme="minorHAnsi" w:hAnsiTheme="minorHAnsi" w:cstheme="minorHAnsi"/>
                <w:b/>
                <w:lang w:val="ro-RO"/>
              </w:rPr>
              <w:lastRenderedPageBreak/>
              <w:t>4.3Dezvoltarea voluntariatului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-promovarea voluntariatului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-instruirea voluntarilor</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-mobilizarea /incurajare</w:t>
            </w:r>
            <w:r w:rsidR="00C75DD3" w:rsidRPr="00766FA6">
              <w:rPr>
                <w:rFonts w:asciiTheme="minorHAnsi" w:hAnsiTheme="minorHAnsi" w:cstheme="minorHAnsi"/>
                <w:lang w:val="ro-RO"/>
              </w:rPr>
              <w:t>a/</w:t>
            </w:r>
            <w:r w:rsidRPr="00766FA6">
              <w:rPr>
                <w:rFonts w:asciiTheme="minorHAnsi" w:hAnsiTheme="minorHAnsi" w:cstheme="minorHAnsi"/>
                <w:lang w:val="ro-RO"/>
              </w:rPr>
              <w:t xml:space="preserve">societatii civile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-organizarea anuală a festivalului voluntarilor</w:t>
            </w:r>
          </w:p>
        </w:tc>
        <w:tc>
          <w:tcPr>
            <w:tcW w:w="162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2018</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5 decembrie (anual)</w:t>
            </w:r>
          </w:p>
        </w:tc>
        <w:tc>
          <w:tcPr>
            <w:tcW w:w="1530" w:type="dxa"/>
            <w:gridSpan w:val="2"/>
          </w:tcPr>
          <w:p w:rsidR="005E54FE" w:rsidRPr="00766FA6" w:rsidRDefault="00C75DD3" w:rsidP="00D026D7">
            <w:pPr>
              <w:pStyle w:val="af2"/>
              <w:rPr>
                <w:rFonts w:asciiTheme="minorHAnsi" w:hAnsiTheme="minorHAnsi" w:cstheme="minorHAnsi"/>
                <w:lang w:val="ro-RO"/>
              </w:rPr>
            </w:pPr>
            <w:r w:rsidRPr="00766FA6">
              <w:rPr>
                <w:rFonts w:asciiTheme="minorHAnsi" w:hAnsiTheme="minorHAnsi" w:cstheme="minorHAnsi"/>
                <w:lang w:val="ro-RO"/>
              </w:rPr>
              <w:t xml:space="preserve">Şef Daspf, </w:t>
            </w:r>
            <w:r w:rsidR="005E54FE" w:rsidRPr="00766FA6">
              <w:rPr>
                <w:rFonts w:asciiTheme="minorHAnsi" w:hAnsiTheme="minorHAnsi" w:cstheme="minorHAnsi"/>
                <w:lang w:val="ro-RO"/>
              </w:rPr>
              <w:t>Specialist tineret</w:t>
            </w:r>
          </w:p>
        </w:tc>
        <w:tc>
          <w:tcPr>
            <w:tcW w:w="108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w:t>
            </w:r>
          </w:p>
        </w:tc>
        <w:tc>
          <w:tcPr>
            <w:tcW w:w="1902"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ONG ECO Răzeni, Societatea Civilă</w:t>
            </w:r>
          </w:p>
        </w:tc>
        <w:tc>
          <w:tcPr>
            <w:tcW w:w="1158" w:type="dxa"/>
            <w:gridSpan w:val="3"/>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w:t>
            </w:r>
          </w:p>
        </w:tc>
        <w:tc>
          <w:tcPr>
            <w:tcW w:w="1890" w:type="dxa"/>
          </w:tcPr>
          <w:p w:rsidR="00B33888" w:rsidRPr="00766FA6" w:rsidRDefault="00C75DD3" w:rsidP="00D026D7">
            <w:pPr>
              <w:pStyle w:val="af2"/>
              <w:rPr>
                <w:rFonts w:asciiTheme="minorHAnsi" w:hAnsiTheme="minorHAnsi" w:cstheme="minorHAnsi"/>
                <w:lang w:val="ro-RO"/>
              </w:rPr>
            </w:pPr>
            <w:r w:rsidRPr="00766FA6">
              <w:rPr>
                <w:rFonts w:asciiTheme="minorHAnsi" w:hAnsiTheme="minorHAnsi" w:cstheme="minorHAnsi"/>
                <w:lang w:val="ro-RO"/>
              </w:rPr>
              <w:t>Nr  persoane instruite/certifica</w:t>
            </w:r>
          </w:p>
          <w:p w:rsidR="005E54FE" w:rsidRPr="00766FA6" w:rsidRDefault="00C75DD3" w:rsidP="00D026D7">
            <w:pPr>
              <w:pStyle w:val="af2"/>
              <w:rPr>
                <w:rFonts w:asciiTheme="minorHAnsi" w:hAnsiTheme="minorHAnsi" w:cstheme="minorHAnsi"/>
                <w:lang w:val="ro-RO"/>
              </w:rPr>
            </w:pPr>
            <w:r w:rsidRPr="00766FA6">
              <w:rPr>
                <w:rFonts w:asciiTheme="minorHAnsi" w:hAnsiTheme="minorHAnsi" w:cstheme="minorHAnsi"/>
                <w:lang w:val="ro-RO"/>
              </w:rPr>
              <w:t>te</w:t>
            </w:r>
            <w:r w:rsidR="00B33888" w:rsidRPr="00766FA6">
              <w:rPr>
                <w:rFonts w:asciiTheme="minorHAnsi" w:hAnsiTheme="minorHAnsi" w:cstheme="minorHAnsi"/>
                <w:lang w:val="ro-RO"/>
              </w:rPr>
              <w:t>,</w:t>
            </w:r>
            <w:r w:rsidR="005E54FE" w:rsidRPr="00766FA6">
              <w:rPr>
                <w:rFonts w:asciiTheme="minorHAnsi" w:hAnsiTheme="minorHAnsi" w:cstheme="minorHAnsi"/>
                <w:lang w:val="ro-RO"/>
              </w:rPr>
              <w:t>Numărul  de pers implicate</w:t>
            </w:r>
          </w:p>
        </w:tc>
        <w:tc>
          <w:tcPr>
            <w:tcW w:w="1440" w:type="dxa"/>
          </w:tcPr>
          <w:p w:rsidR="005E54FE" w:rsidRPr="00766FA6" w:rsidRDefault="00B33888" w:rsidP="00D026D7">
            <w:pPr>
              <w:pStyle w:val="af2"/>
              <w:rPr>
                <w:rFonts w:asciiTheme="minorHAnsi" w:hAnsiTheme="minorHAnsi" w:cstheme="minorHAnsi"/>
                <w:lang w:val="ro-RO"/>
              </w:rPr>
            </w:pPr>
            <w:r w:rsidRPr="00766FA6">
              <w:rPr>
                <w:rFonts w:asciiTheme="minorHAnsi" w:hAnsiTheme="minorHAnsi" w:cstheme="minorHAnsi"/>
                <w:lang w:val="ro-RO"/>
              </w:rPr>
              <w:t>Rapoarte d</w:t>
            </w:r>
            <w:r w:rsidR="005E54FE" w:rsidRPr="00766FA6">
              <w:rPr>
                <w:rFonts w:asciiTheme="minorHAnsi" w:hAnsiTheme="minorHAnsi" w:cstheme="minorHAnsi"/>
                <w:lang w:val="ro-RO"/>
              </w:rPr>
              <w:t>e activitate</w:t>
            </w:r>
            <w:r w:rsidRPr="00766FA6">
              <w:rPr>
                <w:rFonts w:asciiTheme="minorHAnsi" w:hAnsiTheme="minorHAnsi" w:cstheme="minorHAnsi"/>
                <w:lang w:val="ro-RO"/>
              </w:rPr>
              <w:t>,</w:t>
            </w:r>
          </w:p>
          <w:p w:rsidR="00B33888" w:rsidRPr="00766FA6" w:rsidRDefault="00B33888" w:rsidP="00D026D7">
            <w:pPr>
              <w:pStyle w:val="af2"/>
              <w:rPr>
                <w:rFonts w:asciiTheme="minorHAnsi" w:hAnsiTheme="minorHAnsi" w:cstheme="minorHAnsi"/>
                <w:lang w:val="ro-RO"/>
              </w:rPr>
            </w:pPr>
            <w:r w:rsidRPr="00766FA6">
              <w:rPr>
                <w:rFonts w:asciiTheme="minorHAnsi" w:hAnsiTheme="minorHAnsi" w:cstheme="minorHAnsi"/>
                <w:lang w:val="ro-RO"/>
              </w:rPr>
              <w:t>Certificate</w:t>
            </w:r>
          </w:p>
          <w:p w:rsidR="00B33888" w:rsidRPr="00766FA6" w:rsidRDefault="00B33888" w:rsidP="00D026D7">
            <w:pPr>
              <w:pStyle w:val="af2"/>
              <w:rPr>
                <w:rFonts w:asciiTheme="minorHAnsi" w:hAnsiTheme="minorHAnsi" w:cstheme="minorHAnsi"/>
                <w:lang w:val="ro-RO"/>
              </w:rPr>
            </w:pPr>
            <w:r w:rsidRPr="00766FA6">
              <w:rPr>
                <w:rFonts w:asciiTheme="minorHAnsi" w:hAnsiTheme="minorHAnsi" w:cstheme="minorHAnsi"/>
                <w:lang w:val="ro-RO"/>
              </w:rPr>
              <w:t>eliberate</w:t>
            </w:r>
          </w:p>
        </w:tc>
      </w:tr>
      <w:tr w:rsidR="008A2E6C" w:rsidRPr="00766FA6" w:rsidTr="00452F64">
        <w:tblPrEx>
          <w:tblLook w:val="00A0"/>
        </w:tblPrEx>
        <w:trPr>
          <w:trHeight w:val="795"/>
        </w:trPr>
        <w:tc>
          <w:tcPr>
            <w:tcW w:w="4950" w:type="dxa"/>
            <w:gridSpan w:val="2"/>
          </w:tcPr>
          <w:p w:rsidR="005E54FE" w:rsidRPr="00766FA6" w:rsidRDefault="005E54FE" w:rsidP="00D026D7">
            <w:pPr>
              <w:pStyle w:val="af2"/>
              <w:rPr>
                <w:rFonts w:asciiTheme="minorHAnsi" w:hAnsiTheme="minorHAnsi" w:cstheme="minorHAnsi"/>
                <w:b/>
                <w:lang w:val="ro-RO"/>
              </w:rPr>
            </w:pPr>
            <w:r w:rsidRPr="00766FA6">
              <w:rPr>
                <w:rFonts w:asciiTheme="minorHAnsi" w:hAnsiTheme="minorHAnsi" w:cstheme="minorHAnsi"/>
                <w:b/>
                <w:lang w:val="ro-RO"/>
              </w:rPr>
              <w:t>4.</w:t>
            </w:r>
            <w:r w:rsidR="00963A59" w:rsidRPr="00766FA6">
              <w:rPr>
                <w:rFonts w:asciiTheme="minorHAnsi" w:hAnsiTheme="minorHAnsi" w:cstheme="minorHAnsi"/>
                <w:b/>
                <w:lang w:val="ro-RO"/>
              </w:rPr>
              <w:t>4</w:t>
            </w:r>
            <w:r w:rsidRPr="00766FA6">
              <w:rPr>
                <w:rFonts w:asciiTheme="minorHAnsi" w:hAnsiTheme="minorHAnsi" w:cstheme="minorHAnsi"/>
                <w:b/>
                <w:lang w:val="ro-RO"/>
              </w:rPr>
              <w:t>Colaborarea cu instituţiile medicale</w:t>
            </w:r>
          </w:p>
          <w:p w:rsidR="005E54FE" w:rsidRPr="00766FA6" w:rsidRDefault="00963A59" w:rsidP="00D026D7">
            <w:pPr>
              <w:pStyle w:val="af2"/>
              <w:rPr>
                <w:rFonts w:asciiTheme="minorHAnsi" w:hAnsiTheme="minorHAnsi" w:cstheme="minorHAnsi"/>
                <w:lang w:val="ro-RO"/>
              </w:rPr>
            </w:pPr>
            <w:r w:rsidRPr="00766FA6">
              <w:rPr>
                <w:rFonts w:asciiTheme="minorHAnsi" w:hAnsiTheme="minorHAnsi" w:cstheme="minorHAnsi"/>
                <w:lang w:val="ro-RO"/>
              </w:rPr>
              <w:t>-</w:t>
            </w:r>
            <w:r w:rsidR="005E54FE" w:rsidRPr="00766FA6">
              <w:rPr>
                <w:rFonts w:asciiTheme="minorHAnsi" w:hAnsiTheme="minorHAnsi" w:cstheme="minorHAnsi"/>
                <w:lang w:val="ro-RO"/>
              </w:rPr>
              <w:t>evidenta la medicul de familie si de specialitate</w:t>
            </w:r>
          </w:p>
          <w:p w:rsidR="005E54FE" w:rsidRPr="00766FA6" w:rsidRDefault="00963A59" w:rsidP="00D026D7">
            <w:pPr>
              <w:pStyle w:val="af2"/>
              <w:rPr>
                <w:rFonts w:asciiTheme="minorHAnsi" w:hAnsiTheme="minorHAnsi" w:cstheme="minorHAnsi"/>
                <w:lang w:val="ro-RO"/>
              </w:rPr>
            </w:pPr>
            <w:r w:rsidRPr="00766FA6">
              <w:rPr>
                <w:rFonts w:asciiTheme="minorHAnsi" w:hAnsiTheme="minorHAnsi" w:cstheme="minorHAnsi"/>
                <w:lang w:val="ro-RO"/>
              </w:rPr>
              <w:t>-</w:t>
            </w:r>
            <w:r w:rsidR="005E54FE" w:rsidRPr="00766FA6">
              <w:rPr>
                <w:rFonts w:asciiTheme="minorHAnsi" w:hAnsiTheme="minorHAnsi" w:cstheme="minorHAnsi"/>
                <w:lang w:val="ro-RO"/>
              </w:rPr>
              <w:t>evaluarea/reevaluarea dizabilităţii</w:t>
            </w:r>
          </w:p>
          <w:p w:rsidR="005E54FE" w:rsidRPr="00766FA6" w:rsidRDefault="00BA7173" w:rsidP="00D026D7">
            <w:pPr>
              <w:pStyle w:val="af2"/>
              <w:rPr>
                <w:rFonts w:asciiTheme="minorHAnsi" w:hAnsiTheme="minorHAnsi" w:cstheme="minorHAnsi"/>
                <w:lang w:val="ro-RO"/>
              </w:rPr>
            </w:pPr>
            <w:r w:rsidRPr="00766FA6">
              <w:rPr>
                <w:rFonts w:asciiTheme="minorHAnsi" w:hAnsiTheme="minorHAnsi" w:cstheme="minorHAnsi"/>
                <w:lang w:val="ro-RO"/>
              </w:rPr>
              <w:t>-</w:t>
            </w:r>
            <w:r w:rsidR="005E54FE" w:rsidRPr="00766FA6">
              <w:rPr>
                <w:rFonts w:asciiTheme="minorHAnsi" w:hAnsiTheme="minorHAnsi" w:cstheme="minorHAnsi"/>
                <w:lang w:val="ro-RO"/>
              </w:rPr>
              <w:t>prescrierea/programarea tratamentului recuperatoriu</w:t>
            </w:r>
          </w:p>
          <w:p w:rsidR="00B33888" w:rsidRPr="00766FA6" w:rsidRDefault="00B33888" w:rsidP="00D026D7">
            <w:pPr>
              <w:pStyle w:val="af2"/>
              <w:rPr>
                <w:rFonts w:asciiTheme="minorHAnsi" w:hAnsiTheme="minorHAnsi" w:cstheme="minorHAnsi"/>
                <w:lang w:val="ro-RO"/>
              </w:rPr>
            </w:pPr>
            <w:r w:rsidRPr="00766FA6">
              <w:rPr>
                <w:rFonts w:asciiTheme="minorHAnsi" w:hAnsiTheme="minorHAnsi" w:cstheme="minorHAnsi"/>
                <w:lang w:val="ro-RO"/>
              </w:rPr>
              <w:t>-crearea/actualizarea bazei unice de date</w:t>
            </w:r>
          </w:p>
          <w:p w:rsidR="00B33888" w:rsidRPr="00766FA6" w:rsidRDefault="00B33888" w:rsidP="00D026D7">
            <w:pPr>
              <w:pStyle w:val="af2"/>
              <w:rPr>
                <w:rFonts w:asciiTheme="minorHAnsi" w:hAnsiTheme="minorHAnsi" w:cstheme="minorHAnsi"/>
                <w:lang w:val="ro-RO"/>
              </w:rPr>
            </w:pPr>
            <w:r w:rsidRPr="00766FA6">
              <w:rPr>
                <w:rFonts w:asciiTheme="minorHAnsi" w:hAnsiTheme="minorHAnsi" w:cstheme="minorHAnsi"/>
                <w:lang w:val="ro-RO"/>
              </w:rPr>
              <w:t>-identificarea/referirea beneficiarilor la serviciile sociale</w:t>
            </w:r>
          </w:p>
        </w:tc>
        <w:tc>
          <w:tcPr>
            <w:tcW w:w="162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2016-2020</w:t>
            </w:r>
          </w:p>
        </w:tc>
        <w:tc>
          <w:tcPr>
            <w:tcW w:w="153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Vice-preşedintele pe probleme sociale</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Medicina, DASPF,</w:t>
            </w:r>
          </w:p>
          <w:p w:rsidR="005E54FE" w:rsidRPr="00766FA6" w:rsidRDefault="005E54FE" w:rsidP="00D026D7">
            <w:pPr>
              <w:pStyle w:val="af2"/>
              <w:rPr>
                <w:rFonts w:asciiTheme="minorHAnsi" w:hAnsiTheme="minorHAnsi" w:cstheme="minorHAnsi"/>
                <w:lang w:val="ro-RO"/>
              </w:rPr>
            </w:pPr>
          </w:p>
        </w:tc>
        <w:tc>
          <w:tcPr>
            <w:tcW w:w="108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w:t>
            </w:r>
          </w:p>
        </w:tc>
        <w:tc>
          <w:tcPr>
            <w:tcW w:w="1902"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Centrul Medicilor de Familie,  DASPF</w:t>
            </w:r>
            <w:r w:rsidR="00B33888" w:rsidRPr="00766FA6">
              <w:rPr>
                <w:rFonts w:asciiTheme="minorHAnsi" w:hAnsiTheme="minorHAnsi" w:cstheme="minorHAnsi"/>
                <w:lang w:val="ro-RO"/>
              </w:rPr>
              <w:t>,</w:t>
            </w:r>
          </w:p>
          <w:p w:rsidR="00B33888" w:rsidRPr="00766FA6" w:rsidRDefault="00B33888" w:rsidP="00D026D7">
            <w:pPr>
              <w:pStyle w:val="af2"/>
              <w:rPr>
                <w:rFonts w:asciiTheme="minorHAnsi" w:hAnsiTheme="minorHAnsi" w:cstheme="minorHAnsi"/>
                <w:lang w:val="ro-RO"/>
              </w:rPr>
            </w:pPr>
            <w:r w:rsidRPr="00766FA6">
              <w:rPr>
                <w:rFonts w:asciiTheme="minorHAnsi" w:hAnsiTheme="minorHAnsi" w:cstheme="minorHAnsi"/>
                <w:lang w:val="ro-RO"/>
              </w:rPr>
              <w:t>Medicii specialişti,</w:t>
            </w:r>
          </w:p>
          <w:p w:rsidR="00B33888" w:rsidRPr="00766FA6" w:rsidRDefault="00B33888" w:rsidP="00D026D7">
            <w:pPr>
              <w:pStyle w:val="af2"/>
              <w:rPr>
                <w:rFonts w:asciiTheme="minorHAnsi" w:hAnsiTheme="minorHAnsi" w:cstheme="minorHAnsi"/>
                <w:lang w:val="ro-RO"/>
              </w:rPr>
            </w:pPr>
            <w:r w:rsidRPr="00766FA6">
              <w:rPr>
                <w:rFonts w:asciiTheme="minorHAnsi" w:hAnsiTheme="minorHAnsi" w:cstheme="minorHAnsi"/>
                <w:lang w:val="ro-RO"/>
              </w:rPr>
              <w:t>Centrul Republican de stabilire a vitalităţii</w:t>
            </w:r>
            <w:r w:rsidR="00AB39F3" w:rsidRPr="00766FA6">
              <w:rPr>
                <w:rFonts w:asciiTheme="minorHAnsi" w:hAnsiTheme="minorHAnsi" w:cstheme="minorHAnsi"/>
                <w:lang w:val="ro-RO"/>
              </w:rPr>
              <w:t>,CREPOR</w:t>
            </w:r>
          </w:p>
        </w:tc>
        <w:tc>
          <w:tcPr>
            <w:tcW w:w="1158" w:type="dxa"/>
            <w:gridSpan w:val="3"/>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w:t>
            </w:r>
          </w:p>
        </w:tc>
        <w:tc>
          <w:tcPr>
            <w:tcW w:w="1890"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Numărul beneficiarilor, Indicii de schimbare a calităţii serviciilor prestate, </w:t>
            </w:r>
          </w:p>
          <w:p w:rsidR="00AB39F3" w:rsidRPr="00766FA6" w:rsidRDefault="00AB39F3" w:rsidP="00D026D7">
            <w:pPr>
              <w:pStyle w:val="af2"/>
              <w:rPr>
                <w:rFonts w:asciiTheme="minorHAnsi" w:hAnsiTheme="minorHAnsi" w:cstheme="minorHAnsi"/>
                <w:lang w:val="ro-RO"/>
              </w:rPr>
            </w:pPr>
            <w:r w:rsidRPr="00766FA6">
              <w:rPr>
                <w:rFonts w:asciiTheme="minorHAnsi" w:hAnsiTheme="minorHAnsi" w:cstheme="minorHAnsi"/>
                <w:lang w:val="ro-RO"/>
              </w:rPr>
              <w:t>Baza de date unică</w:t>
            </w:r>
          </w:p>
        </w:tc>
        <w:tc>
          <w:tcPr>
            <w:tcW w:w="1440"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Rapoarte, </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Vizite realizate</w:t>
            </w:r>
            <w:r w:rsidR="00AB39F3" w:rsidRPr="00766FA6">
              <w:rPr>
                <w:rFonts w:asciiTheme="minorHAnsi" w:hAnsiTheme="minorHAnsi" w:cstheme="minorHAnsi"/>
                <w:lang w:val="ro-RO"/>
              </w:rPr>
              <w:t>,</w:t>
            </w:r>
          </w:p>
          <w:p w:rsidR="00AB39F3" w:rsidRPr="00766FA6" w:rsidRDefault="00AB39F3" w:rsidP="00D026D7">
            <w:pPr>
              <w:pStyle w:val="af2"/>
              <w:rPr>
                <w:rFonts w:asciiTheme="minorHAnsi" w:hAnsiTheme="minorHAnsi" w:cstheme="minorHAnsi"/>
                <w:lang w:val="ro-RO"/>
              </w:rPr>
            </w:pPr>
            <w:r w:rsidRPr="00766FA6">
              <w:rPr>
                <w:rFonts w:asciiTheme="minorHAnsi" w:hAnsiTheme="minorHAnsi" w:cstheme="minorHAnsi"/>
                <w:lang w:val="ro-RO"/>
              </w:rPr>
              <w:t>Baza de date unică</w:t>
            </w:r>
          </w:p>
        </w:tc>
      </w:tr>
      <w:tr w:rsidR="008A2E6C" w:rsidRPr="00766FA6" w:rsidTr="00452F64">
        <w:tblPrEx>
          <w:tblLook w:val="00A0"/>
        </w:tblPrEx>
        <w:trPr>
          <w:trHeight w:val="260"/>
        </w:trPr>
        <w:tc>
          <w:tcPr>
            <w:tcW w:w="495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b/>
                <w:lang w:val="ro-RO"/>
              </w:rPr>
              <w:t>4.</w:t>
            </w:r>
            <w:r w:rsidR="00963A59" w:rsidRPr="00766FA6">
              <w:rPr>
                <w:rFonts w:asciiTheme="minorHAnsi" w:hAnsiTheme="minorHAnsi" w:cstheme="minorHAnsi"/>
                <w:b/>
                <w:lang w:val="ro-RO"/>
              </w:rPr>
              <w:t>5</w:t>
            </w:r>
            <w:r w:rsidRPr="00766FA6">
              <w:rPr>
                <w:rFonts w:asciiTheme="minorHAnsi" w:hAnsiTheme="minorHAnsi" w:cstheme="minorHAnsi"/>
                <w:lang w:val="ro-RO"/>
              </w:rPr>
              <w:t>.</w:t>
            </w:r>
            <w:r w:rsidRPr="00766FA6">
              <w:rPr>
                <w:rFonts w:asciiTheme="minorHAnsi" w:hAnsiTheme="minorHAnsi" w:cstheme="minorHAnsi"/>
                <w:b/>
                <w:lang w:val="ro-RO"/>
              </w:rPr>
              <w:t>Monitorizarea accesului persoanelor cu dizabilităţi</w:t>
            </w:r>
            <w:r w:rsidRPr="00766FA6">
              <w:rPr>
                <w:rFonts w:asciiTheme="minorHAnsi" w:hAnsiTheme="minorHAnsi" w:cstheme="minorHAnsi"/>
                <w:lang w:val="ro-RO"/>
              </w:rPr>
              <w:t xml:space="preserve"> la servicii</w:t>
            </w:r>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-Consillierea /informarea beneficiarilor</w:t>
            </w:r>
            <w:ins w:id="35" w:author="User" w:date="2016-02-14T21:13:00Z">
              <w:r w:rsidR="00B7655C">
                <w:rPr>
                  <w:rFonts w:asciiTheme="minorHAnsi" w:hAnsiTheme="minorHAnsi" w:cstheme="minorHAnsi"/>
                  <w:lang w:val="ro-RO"/>
                </w:rPr>
                <w:t xml:space="preserve"> despre serviciile prestate la nivel de raion, utilizarea indicatoarelor grafice si a limbajului </w:t>
              </w:r>
            </w:ins>
            <w:ins w:id="36" w:author="User" w:date="2016-02-14T21:14:00Z">
              <w:r w:rsidR="00B7655C">
                <w:rPr>
                  <w:rFonts w:asciiTheme="minorHAnsi" w:hAnsiTheme="minorHAnsi" w:cstheme="minorHAnsi"/>
                  <w:lang w:val="ro-RO"/>
                </w:rPr>
                <w:t>usor de inteles pentru facilitarea accesului la servicii</w:t>
              </w:r>
            </w:ins>
          </w:p>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w:t>
            </w:r>
            <w:ins w:id="37" w:author="User" w:date="2016-02-14T21:10:00Z">
              <w:r w:rsidR="00C75D4E">
                <w:rPr>
                  <w:rFonts w:asciiTheme="minorHAnsi" w:hAnsiTheme="minorHAnsi" w:cstheme="minorHAnsi"/>
                  <w:lang w:val="ro-RO"/>
                </w:rPr>
                <w:t>elaborarea unui mecanism de evaluare a cal</w:t>
              </w:r>
              <w:r w:rsidR="00B7655C">
                <w:rPr>
                  <w:rFonts w:asciiTheme="minorHAnsi" w:hAnsiTheme="minorHAnsi" w:cstheme="minorHAnsi"/>
                  <w:lang w:val="ro-RO"/>
                </w:rPr>
                <w:t>itatii serviciilor medico-socio</w:t>
              </w:r>
            </w:ins>
            <w:ins w:id="38" w:author="User" w:date="2016-02-14T21:11:00Z">
              <w:r w:rsidR="00B7655C">
                <w:rPr>
                  <w:rFonts w:asciiTheme="minorHAnsi" w:hAnsiTheme="minorHAnsi" w:cstheme="minorHAnsi"/>
                  <w:lang w:val="ro-RO"/>
                </w:rPr>
                <w:t>-</w:t>
              </w:r>
            </w:ins>
            <w:ins w:id="39" w:author="User" w:date="2016-02-14T21:10:00Z">
              <w:r w:rsidR="00C75D4E">
                <w:rPr>
                  <w:rFonts w:asciiTheme="minorHAnsi" w:hAnsiTheme="minorHAnsi" w:cstheme="minorHAnsi"/>
                  <w:lang w:val="ro-RO"/>
                </w:rPr>
                <w:t xml:space="preserve">educationale </w:t>
              </w:r>
            </w:ins>
            <w:ins w:id="40" w:author="User" w:date="2016-02-14T21:11:00Z">
              <w:r w:rsidR="00C75D4E">
                <w:rPr>
                  <w:rFonts w:asciiTheme="minorHAnsi" w:hAnsiTheme="minorHAnsi" w:cstheme="minorHAnsi"/>
                  <w:lang w:val="ro-RO"/>
                </w:rPr>
                <w:t>prestate persoanelor cu dizabilitati</w:t>
              </w:r>
            </w:ins>
            <w:del w:id="41" w:author="User" w:date="2016-02-14T21:10:00Z">
              <w:r w:rsidRPr="00766FA6" w:rsidDel="00C75D4E">
                <w:rPr>
                  <w:rFonts w:asciiTheme="minorHAnsi" w:hAnsiTheme="minorHAnsi" w:cstheme="minorHAnsi"/>
                  <w:lang w:val="ro-RO"/>
                </w:rPr>
                <w:delText>examinareapetiţiilor</w:delText>
              </w:r>
            </w:del>
          </w:p>
          <w:p w:rsidR="00AB39F3" w:rsidRDefault="00AB39F3" w:rsidP="00D026D7">
            <w:pPr>
              <w:pStyle w:val="af2"/>
              <w:rPr>
                <w:ins w:id="42" w:author="User" w:date="2016-02-14T21:12:00Z"/>
                <w:rFonts w:asciiTheme="minorHAnsi" w:hAnsiTheme="minorHAnsi" w:cstheme="minorHAnsi"/>
                <w:lang w:val="ro-RO"/>
              </w:rPr>
            </w:pPr>
            <w:r w:rsidRPr="00766FA6">
              <w:rPr>
                <w:rFonts w:asciiTheme="minorHAnsi" w:hAnsiTheme="minorHAnsi" w:cstheme="minorHAnsi"/>
                <w:lang w:val="ro-RO"/>
              </w:rPr>
              <w:t>-evaluarea asigurării accesibilităţii la servicii</w:t>
            </w:r>
          </w:p>
          <w:p w:rsidR="00B7655C" w:rsidRPr="00766FA6" w:rsidRDefault="00B7655C" w:rsidP="00D026D7">
            <w:pPr>
              <w:pStyle w:val="af2"/>
              <w:rPr>
                <w:rFonts w:asciiTheme="minorHAnsi" w:hAnsiTheme="minorHAnsi" w:cstheme="minorHAnsi"/>
                <w:lang w:val="ro-RO"/>
              </w:rPr>
            </w:pPr>
            <w:ins w:id="43" w:author="User" w:date="2016-02-14T21:12:00Z">
              <w:r>
                <w:rPr>
                  <w:rFonts w:asciiTheme="minorHAnsi" w:hAnsiTheme="minorHAnsi" w:cstheme="minorHAnsi"/>
                  <w:lang w:val="ro-RO"/>
                </w:rPr>
                <w:t xml:space="preserve">Asigurarea cu transport adaptat catre fiecare localitate din raion </w:t>
              </w:r>
            </w:ins>
          </w:p>
        </w:tc>
        <w:tc>
          <w:tcPr>
            <w:tcW w:w="162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2016-2020</w:t>
            </w:r>
          </w:p>
        </w:tc>
        <w:tc>
          <w:tcPr>
            <w:tcW w:w="153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DASPF, </w:t>
            </w:r>
          </w:p>
        </w:tc>
        <w:tc>
          <w:tcPr>
            <w:tcW w:w="1080" w:type="dxa"/>
            <w:gridSpan w:val="2"/>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w:t>
            </w:r>
          </w:p>
        </w:tc>
        <w:tc>
          <w:tcPr>
            <w:tcW w:w="1902"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Managerii tuturor serviciilor dezvoltate</w:t>
            </w:r>
            <w:r w:rsidR="00AB39F3" w:rsidRPr="00766FA6">
              <w:rPr>
                <w:rFonts w:asciiTheme="minorHAnsi" w:hAnsiTheme="minorHAnsi" w:cstheme="minorHAnsi"/>
                <w:lang w:val="ro-RO"/>
              </w:rPr>
              <w:t>,</w:t>
            </w:r>
            <w:r w:rsidR="00766FA6" w:rsidRPr="00766FA6">
              <w:rPr>
                <w:rFonts w:asciiTheme="minorHAnsi" w:hAnsiTheme="minorHAnsi" w:cstheme="minorHAnsi"/>
                <w:lang w:val="ro-RO"/>
              </w:rPr>
              <w:t>ONG-uri</w:t>
            </w:r>
          </w:p>
        </w:tc>
        <w:tc>
          <w:tcPr>
            <w:tcW w:w="1158" w:type="dxa"/>
            <w:gridSpan w:val="3"/>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w:t>
            </w:r>
          </w:p>
        </w:tc>
        <w:tc>
          <w:tcPr>
            <w:tcW w:w="1890"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 xml:space="preserve">Gradul de acces al persoanelor cu dizabilităţi, </w:t>
            </w:r>
          </w:p>
          <w:p w:rsidR="005E54FE" w:rsidRPr="00766FA6" w:rsidRDefault="00AB39F3" w:rsidP="00D026D7">
            <w:pPr>
              <w:pStyle w:val="af2"/>
              <w:rPr>
                <w:rFonts w:asciiTheme="minorHAnsi" w:hAnsiTheme="minorHAnsi" w:cstheme="minorHAnsi"/>
                <w:lang w:val="ro-RO"/>
              </w:rPr>
            </w:pPr>
            <w:r w:rsidRPr="00766FA6">
              <w:rPr>
                <w:rFonts w:asciiTheme="minorHAnsi" w:hAnsiTheme="minorHAnsi" w:cstheme="minorHAnsi"/>
                <w:lang w:val="ro-RO"/>
              </w:rPr>
              <w:t>Numărul de  instituţii</w:t>
            </w:r>
            <w:r w:rsidR="005E54FE" w:rsidRPr="00766FA6">
              <w:rPr>
                <w:rFonts w:asciiTheme="minorHAnsi" w:hAnsiTheme="minorHAnsi" w:cstheme="minorHAnsi"/>
                <w:lang w:val="ro-RO"/>
              </w:rPr>
              <w:t xml:space="preserve"> accesibile</w:t>
            </w:r>
            <w:r w:rsidRPr="00766FA6">
              <w:rPr>
                <w:rFonts w:asciiTheme="minorHAnsi" w:hAnsiTheme="minorHAnsi" w:cstheme="minorHAnsi"/>
                <w:lang w:val="ro-RO"/>
              </w:rPr>
              <w:t>,</w:t>
            </w:r>
          </w:p>
          <w:p w:rsidR="00AB39F3" w:rsidRPr="00766FA6" w:rsidRDefault="00AB39F3" w:rsidP="00D026D7">
            <w:pPr>
              <w:pStyle w:val="af2"/>
              <w:rPr>
                <w:rFonts w:asciiTheme="minorHAnsi" w:hAnsiTheme="minorHAnsi" w:cstheme="minorHAnsi"/>
                <w:lang w:val="ro-RO"/>
              </w:rPr>
            </w:pPr>
            <w:r w:rsidRPr="00766FA6">
              <w:rPr>
                <w:rFonts w:asciiTheme="minorHAnsi" w:hAnsiTheme="minorHAnsi" w:cstheme="minorHAnsi"/>
                <w:lang w:val="ro-RO"/>
              </w:rPr>
              <w:t>Nr .de instituţii evaluate</w:t>
            </w:r>
          </w:p>
        </w:tc>
        <w:tc>
          <w:tcPr>
            <w:tcW w:w="1440" w:type="dxa"/>
          </w:tcPr>
          <w:p w:rsidR="005E54FE" w:rsidRPr="00766FA6" w:rsidRDefault="005E54FE" w:rsidP="00D026D7">
            <w:pPr>
              <w:pStyle w:val="af2"/>
              <w:rPr>
                <w:rFonts w:asciiTheme="minorHAnsi" w:hAnsiTheme="minorHAnsi" w:cstheme="minorHAnsi"/>
                <w:lang w:val="ro-RO"/>
              </w:rPr>
            </w:pPr>
            <w:r w:rsidRPr="00766FA6">
              <w:rPr>
                <w:rFonts w:asciiTheme="minorHAnsi" w:hAnsiTheme="minorHAnsi" w:cstheme="minorHAnsi"/>
                <w:lang w:val="ro-RO"/>
              </w:rPr>
              <w:t>Realizarea unui studiu privind</w:t>
            </w:r>
          </w:p>
          <w:p w:rsidR="006A750C" w:rsidRPr="00766FA6" w:rsidRDefault="006A750C" w:rsidP="00D026D7">
            <w:pPr>
              <w:pStyle w:val="af2"/>
              <w:rPr>
                <w:rFonts w:asciiTheme="minorHAnsi" w:hAnsiTheme="minorHAnsi" w:cstheme="minorHAnsi"/>
                <w:lang w:val="ro-RO"/>
              </w:rPr>
            </w:pPr>
            <w:r w:rsidRPr="00766FA6">
              <w:rPr>
                <w:rFonts w:asciiTheme="minorHAnsi" w:hAnsiTheme="minorHAnsi" w:cstheme="minorHAnsi"/>
                <w:lang w:val="ro-RO"/>
              </w:rPr>
              <w:t>a</w:t>
            </w:r>
            <w:r w:rsidR="005E54FE" w:rsidRPr="00766FA6">
              <w:rPr>
                <w:rFonts w:asciiTheme="minorHAnsi" w:hAnsiTheme="minorHAnsi" w:cstheme="minorHAnsi"/>
                <w:lang w:val="ro-RO"/>
              </w:rPr>
              <w:t>ccesibilita</w:t>
            </w:r>
          </w:p>
          <w:p w:rsidR="005E54FE" w:rsidRPr="00766FA6" w:rsidRDefault="006A750C" w:rsidP="00D026D7">
            <w:pPr>
              <w:pStyle w:val="af2"/>
              <w:rPr>
                <w:rFonts w:asciiTheme="minorHAnsi" w:hAnsiTheme="minorHAnsi" w:cstheme="minorHAnsi"/>
                <w:lang w:val="ro-RO"/>
              </w:rPr>
            </w:pPr>
            <w:r w:rsidRPr="00766FA6">
              <w:rPr>
                <w:rFonts w:asciiTheme="minorHAnsi" w:hAnsiTheme="minorHAnsi" w:cstheme="minorHAnsi"/>
                <w:lang w:val="ro-RO"/>
              </w:rPr>
              <w:t>tea</w:t>
            </w:r>
          </w:p>
        </w:tc>
      </w:tr>
      <w:tr w:rsidR="002609F6" w:rsidRPr="00766FA6" w:rsidTr="00452F64">
        <w:tblPrEx>
          <w:tblLook w:val="00A0"/>
        </w:tblPrEx>
        <w:trPr>
          <w:trHeight w:val="260"/>
        </w:trPr>
        <w:tc>
          <w:tcPr>
            <w:tcW w:w="4950" w:type="dxa"/>
            <w:gridSpan w:val="2"/>
          </w:tcPr>
          <w:p w:rsidR="002609F6" w:rsidRPr="00766FA6" w:rsidRDefault="002609F6" w:rsidP="00452F64">
            <w:pPr>
              <w:pStyle w:val="af2"/>
              <w:rPr>
                <w:rFonts w:asciiTheme="minorHAnsi" w:hAnsiTheme="minorHAnsi" w:cstheme="minorHAnsi"/>
                <w:b/>
                <w:lang w:val="ro-RO"/>
              </w:rPr>
            </w:pPr>
            <w:r w:rsidRPr="00766FA6">
              <w:rPr>
                <w:rFonts w:asciiTheme="minorHAnsi" w:hAnsiTheme="minorHAnsi" w:cstheme="minorHAnsi"/>
                <w:b/>
                <w:lang w:val="ro-RO"/>
              </w:rPr>
              <w:t xml:space="preserve">4.6 Lansarea serviciului educaţional „UES” Unitatea </w:t>
            </w:r>
            <w:r w:rsidR="00452F64" w:rsidRPr="00766FA6">
              <w:rPr>
                <w:rFonts w:asciiTheme="minorHAnsi" w:hAnsiTheme="minorHAnsi" w:cstheme="minorHAnsi"/>
                <w:b/>
                <w:lang w:val="ro-RO"/>
              </w:rPr>
              <w:t xml:space="preserve">de Educaţie </w:t>
            </w:r>
            <w:r w:rsidRPr="00766FA6">
              <w:rPr>
                <w:rFonts w:asciiTheme="minorHAnsi" w:hAnsiTheme="minorHAnsi" w:cstheme="minorHAnsi"/>
                <w:b/>
                <w:lang w:val="ro-RO"/>
              </w:rPr>
              <w:t>Specială</w:t>
            </w:r>
          </w:p>
          <w:p w:rsidR="00452F64" w:rsidRPr="00766FA6" w:rsidRDefault="00452F64" w:rsidP="00452F64">
            <w:pPr>
              <w:pStyle w:val="af2"/>
              <w:rPr>
                <w:rFonts w:asciiTheme="minorHAnsi" w:hAnsiTheme="minorHAnsi" w:cstheme="minorHAnsi"/>
                <w:lang w:val="ro-RO"/>
              </w:rPr>
            </w:pPr>
            <w:r w:rsidRPr="00766FA6">
              <w:rPr>
                <w:rFonts w:asciiTheme="minorHAnsi" w:hAnsiTheme="minorHAnsi" w:cstheme="minorHAnsi"/>
                <w:b/>
                <w:lang w:val="ro-RO"/>
              </w:rPr>
              <w:t>-</w:t>
            </w:r>
            <w:r w:rsidR="003278FA" w:rsidRPr="00766FA6">
              <w:rPr>
                <w:rFonts w:asciiTheme="minorHAnsi" w:hAnsiTheme="minorHAnsi" w:cstheme="minorHAnsi"/>
                <w:lang w:val="ro-RO"/>
              </w:rPr>
              <w:t>dotarea serviciului</w:t>
            </w:r>
          </w:p>
          <w:p w:rsidR="00452F64" w:rsidRPr="00766FA6" w:rsidRDefault="00452F64" w:rsidP="00452F64">
            <w:pPr>
              <w:pStyle w:val="af2"/>
              <w:rPr>
                <w:rFonts w:asciiTheme="minorHAnsi" w:hAnsiTheme="minorHAnsi" w:cstheme="minorHAnsi"/>
                <w:lang w:val="ro-RO"/>
              </w:rPr>
            </w:pPr>
            <w:r w:rsidRPr="00766FA6">
              <w:rPr>
                <w:rFonts w:asciiTheme="minorHAnsi" w:hAnsiTheme="minorHAnsi" w:cstheme="minorHAnsi"/>
                <w:b/>
                <w:lang w:val="ro-RO"/>
              </w:rPr>
              <w:t>-</w:t>
            </w:r>
            <w:r w:rsidRPr="00766FA6">
              <w:rPr>
                <w:rFonts w:asciiTheme="minorHAnsi" w:hAnsiTheme="minorHAnsi" w:cstheme="minorHAnsi"/>
                <w:lang w:val="ro-RO"/>
              </w:rPr>
              <w:t>recrutarea, angajarea personalului,</w:t>
            </w:r>
          </w:p>
          <w:p w:rsidR="00452F64" w:rsidRPr="00766FA6" w:rsidRDefault="00452F64" w:rsidP="00452F64">
            <w:pPr>
              <w:pStyle w:val="af2"/>
              <w:rPr>
                <w:rFonts w:asciiTheme="minorHAnsi" w:hAnsiTheme="minorHAnsi" w:cstheme="minorHAnsi"/>
                <w:lang w:val="ro-RO"/>
              </w:rPr>
            </w:pPr>
            <w:r w:rsidRPr="00766FA6">
              <w:rPr>
                <w:rFonts w:asciiTheme="minorHAnsi" w:hAnsiTheme="minorHAnsi" w:cstheme="minorHAnsi"/>
                <w:lang w:val="ro-RO"/>
              </w:rPr>
              <w:t>-inrolarea copiilor</w:t>
            </w:r>
            <w:r w:rsidR="003278FA" w:rsidRPr="00766FA6">
              <w:rPr>
                <w:rFonts w:asciiTheme="minorHAnsi" w:hAnsiTheme="minorHAnsi" w:cstheme="minorHAnsi"/>
                <w:lang w:val="ro-RO"/>
              </w:rPr>
              <w:t>: identificarea,evaluarea beneficiarilor,</w:t>
            </w:r>
          </w:p>
          <w:p w:rsidR="003278FA" w:rsidRPr="00766FA6" w:rsidRDefault="003278FA" w:rsidP="00452F64">
            <w:pPr>
              <w:pStyle w:val="af2"/>
              <w:rPr>
                <w:rFonts w:asciiTheme="minorHAnsi" w:hAnsiTheme="minorHAnsi" w:cstheme="minorHAnsi"/>
                <w:b/>
                <w:lang w:val="ro-RO"/>
              </w:rPr>
            </w:pPr>
            <w:r w:rsidRPr="00766FA6">
              <w:rPr>
                <w:rFonts w:asciiTheme="minorHAnsi" w:hAnsiTheme="minorHAnsi" w:cstheme="minorHAnsi"/>
                <w:lang w:val="ro-RO"/>
              </w:rPr>
              <w:t>-Elaborarea documentelor de funcţionare.</w:t>
            </w:r>
          </w:p>
        </w:tc>
        <w:tc>
          <w:tcPr>
            <w:tcW w:w="1620" w:type="dxa"/>
            <w:gridSpan w:val="2"/>
          </w:tcPr>
          <w:p w:rsidR="002609F6" w:rsidRPr="00766FA6" w:rsidRDefault="002609F6" w:rsidP="00D026D7">
            <w:pPr>
              <w:pStyle w:val="af2"/>
              <w:rPr>
                <w:rFonts w:asciiTheme="minorHAnsi" w:hAnsiTheme="minorHAnsi" w:cstheme="minorHAnsi"/>
                <w:lang w:val="ro-RO"/>
              </w:rPr>
            </w:pPr>
            <w:r w:rsidRPr="00766FA6">
              <w:rPr>
                <w:rFonts w:asciiTheme="minorHAnsi" w:hAnsiTheme="minorHAnsi" w:cstheme="minorHAnsi"/>
                <w:lang w:val="ro-RO"/>
              </w:rPr>
              <w:t>2016</w:t>
            </w:r>
          </w:p>
        </w:tc>
        <w:tc>
          <w:tcPr>
            <w:tcW w:w="1530" w:type="dxa"/>
            <w:gridSpan w:val="2"/>
          </w:tcPr>
          <w:p w:rsidR="002609F6" w:rsidRPr="00766FA6" w:rsidRDefault="007345DF" w:rsidP="00D026D7">
            <w:pPr>
              <w:pStyle w:val="af2"/>
              <w:rPr>
                <w:rFonts w:asciiTheme="minorHAnsi" w:hAnsiTheme="minorHAnsi" w:cstheme="minorHAnsi"/>
                <w:lang w:val="ro-RO"/>
              </w:rPr>
            </w:pPr>
            <w:r w:rsidRPr="00766FA6">
              <w:rPr>
                <w:rFonts w:asciiTheme="minorHAnsi" w:hAnsiTheme="minorHAnsi" w:cstheme="minorHAnsi"/>
                <w:lang w:val="ro-RO"/>
              </w:rPr>
              <w:t>Direcția generală educaţie</w:t>
            </w:r>
          </w:p>
        </w:tc>
        <w:tc>
          <w:tcPr>
            <w:tcW w:w="1080" w:type="dxa"/>
            <w:gridSpan w:val="2"/>
          </w:tcPr>
          <w:p w:rsidR="002609F6" w:rsidRPr="00766FA6" w:rsidRDefault="002609F6" w:rsidP="00D026D7">
            <w:pPr>
              <w:pStyle w:val="af2"/>
              <w:rPr>
                <w:rFonts w:asciiTheme="minorHAnsi" w:hAnsiTheme="minorHAnsi" w:cstheme="minorHAnsi"/>
                <w:lang w:val="ro-RO"/>
              </w:rPr>
            </w:pPr>
          </w:p>
        </w:tc>
        <w:tc>
          <w:tcPr>
            <w:tcW w:w="1902" w:type="dxa"/>
          </w:tcPr>
          <w:p w:rsidR="002609F6" w:rsidRPr="00766FA6" w:rsidRDefault="00452F64" w:rsidP="003D263B">
            <w:pPr>
              <w:rPr>
                <w:rFonts w:asciiTheme="minorHAnsi" w:hAnsiTheme="minorHAnsi" w:cstheme="minorHAnsi"/>
              </w:rPr>
            </w:pPr>
            <w:r w:rsidRPr="00766FA6">
              <w:rPr>
                <w:rFonts w:asciiTheme="minorHAnsi" w:hAnsiTheme="minorHAnsi" w:cstheme="minorHAnsi"/>
              </w:rPr>
              <w:t xml:space="preserve">AO </w:t>
            </w:r>
            <w:r w:rsidR="003D263B" w:rsidRPr="00766FA6">
              <w:rPr>
                <w:rFonts w:asciiTheme="minorHAnsi" w:hAnsiTheme="minorHAnsi" w:cstheme="minorHAnsi"/>
              </w:rPr>
              <w:t>LUMOS</w:t>
            </w:r>
          </w:p>
        </w:tc>
        <w:tc>
          <w:tcPr>
            <w:tcW w:w="1158" w:type="dxa"/>
            <w:gridSpan w:val="3"/>
          </w:tcPr>
          <w:p w:rsidR="003D263B" w:rsidRPr="00766FA6" w:rsidRDefault="003D263B" w:rsidP="003D263B">
            <w:pPr>
              <w:rPr>
                <w:rFonts w:asciiTheme="minorHAnsi" w:hAnsiTheme="minorHAnsi" w:cstheme="minorHAnsi"/>
              </w:rPr>
            </w:pPr>
            <w:r w:rsidRPr="00766FA6">
              <w:rPr>
                <w:rFonts w:asciiTheme="minorHAnsi" w:hAnsiTheme="minorHAnsi" w:cstheme="minorHAnsi"/>
              </w:rPr>
              <w:t>Consiliul Raional,</w:t>
            </w:r>
          </w:p>
          <w:p w:rsidR="003D263B" w:rsidRPr="00766FA6" w:rsidRDefault="00452F64" w:rsidP="003D263B">
            <w:pPr>
              <w:rPr>
                <w:rFonts w:asciiTheme="minorHAnsi" w:hAnsiTheme="minorHAnsi" w:cstheme="minorHAnsi"/>
              </w:rPr>
            </w:pPr>
            <w:r w:rsidRPr="00766FA6">
              <w:rPr>
                <w:rFonts w:asciiTheme="minorHAnsi" w:hAnsiTheme="minorHAnsi" w:cstheme="minorHAnsi"/>
              </w:rPr>
              <w:t xml:space="preserve">AO </w:t>
            </w:r>
            <w:r w:rsidR="003D263B" w:rsidRPr="00766FA6">
              <w:rPr>
                <w:rFonts w:asciiTheme="minorHAnsi" w:hAnsiTheme="minorHAnsi" w:cstheme="minorHAnsi"/>
              </w:rPr>
              <w:t>LUMOS</w:t>
            </w:r>
          </w:p>
          <w:p w:rsidR="002609F6" w:rsidRPr="00766FA6" w:rsidRDefault="002609F6" w:rsidP="00D026D7">
            <w:pPr>
              <w:pStyle w:val="af2"/>
              <w:rPr>
                <w:rFonts w:asciiTheme="minorHAnsi" w:hAnsiTheme="minorHAnsi" w:cstheme="minorHAnsi"/>
                <w:lang w:val="ro-RO"/>
              </w:rPr>
            </w:pPr>
          </w:p>
        </w:tc>
        <w:tc>
          <w:tcPr>
            <w:tcW w:w="1890" w:type="dxa"/>
          </w:tcPr>
          <w:p w:rsidR="002609F6" w:rsidRPr="00766FA6" w:rsidRDefault="002609F6" w:rsidP="00D026D7">
            <w:pPr>
              <w:pStyle w:val="af2"/>
              <w:rPr>
                <w:rFonts w:asciiTheme="minorHAnsi" w:hAnsiTheme="minorHAnsi" w:cstheme="minorHAnsi"/>
                <w:lang w:val="ro-RO"/>
              </w:rPr>
            </w:pPr>
            <w:r w:rsidRPr="00766FA6">
              <w:rPr>
                <w:rFonts w:asciiTheme="minorHAnsi" w:hAnsiTheme="minorHAnsi" w:cstheme="minorHAnsi"/>
                <w:lang w:val="ro-RO"/>
              </w:rPr>
              <w:t>Număr de servicii noi create</w:t>
            </w:r>
            <w:r w:rsidR="007345DF" w:rsidRPr="00766FA6">
              <w:rPr>
                <w:rFonts w:asciiTheme="minorHAnsi" w:hAnsiTheme="minorHAnsi" w:cstheme="minorHAnsi"/>
                <w:lang w:val="ro-RO"/>
              </w:rPr>
              <w:t xml:space="preserve">, număr de beneficiari </w:t>
            </w:r>
          </w:p>
        </w:tc>
        <w:tc>
          <w:tcPr>
            <w:tcW w:w="1440" w:type="dxa"/>
          </w:tcPr>
          <w:p w:rsidR="002609F6" w:rsidRPr="00766FA6" w:rsidRDefault="007345DF" w:rsidP="00D026D7">
            <w:pPr>
              <w:pStyle w:val="af2"/>
              <w:rPr>
                <w:rFonts w:asciiTheme="minorHAnsi" w:hAnsiTheme="minorHAnsi" w:cstheme="minorHAnsi"/>
                <w:lang w:val="ro-RO"/>
              </w:rPr>
            </w:pPr>
            <w:proofErr w:type="spellStart"/>
            <w:r w:rsidRPr="00766FA6">
              <w:rPr>
                <w:rFonts w:asciiTheme="minorHAnsi" w:hAnsiTheme="minorHAnsi" w:cstheme="minorHAnsi"/>
              </w:rPr>
              <w:t>Decizia</w:t>
            </w:r>
            <w:proofErr w:type="spellEnd"/>
            <w:r w:rsidRPr="00766FA6">
              <w:rPr>
                <w:rFonts w:asciiTheme="minorHAnsi" w:hAnsiTheme="minorHAnsi" w:cstheme="minorHAnsi"/>
              </w:rPr>
              <w:t xml:space="preserve"> de </w:t>
            </w:r>
            <w:proofErr w:type="spellStart"/>
            <w:r w:rsidRPr="00766FA6">
              <w:rPr>
                <w:rFonts w:asciiTheme="minorHAnsi" w:hAnsiTheme="minorHAnsi" w:cstheme="minorHAnsi"/>
              </w:rPr>
              <w:t>creare</w:t>
            </w:r>
            <w:proofErr w:type="spellEnd"/>
            <w:r w:rsidRPr="00766FA6">
              <w:rPr>
                <w:rFonts w:asciiTheme="minorHAnsi" w:hAnsiTheme="minorHAnsi" w:cstheme="minorHAnsi"/>
              </w:rPr>
              <w:t xml:space="preserve">, </w:t>
            </w:r>
            <w:proofErr w:type="spellStart"/>
            <w:r w:rsidRPr="00766FA6">
              <w:rPr>
                <w:rFonts w:asciiTheme="minorHAnsi" w:hAnsiTheme="minorHAnsi" w:cstheme="minorHAnsi"/>
              </w:rPr>
              <w:t>Regulament</w:t>
            </w:r>
            <w:proofErr w:type="spellEnd"/>
            <w:r w:rsidRPr="00766FA6">
              <w:rPr>
                <w:rFonts w:asciiTheme="minorHAnsi" w:hAnsiTheme="minorHAnsi" w:cstheme="minorHAnsi"/>
              </w:rPr>
              <w:t xml:space="preserve"> de </w:t>
            </w:r>
            <w:proofErr w:type="spellStart"/>
            <w:r w:rsidRPr="00766FA6">
              <w:rPr>
                <w:rFonts w:asciiTheme="minorHAnsi" w:hAnsiTheme="minorHAnsi" w:cstheme="minorHAnsi"/>
              </w:rPr>
              <w:t>funcționare</w:t>
            </w:r>
            <w:proofErr w:type="spellEnd"/>
            <w:r w:rsidRPr="00766FA6">
              <w:rPr>
                <w:rFonts w:asciiTheme="minorHAnsi" w:hAnsiTheme="minorHAnsi" w:cstheme="minorHAnsi"/>
              </w:rPr>
              <w:t xml:space="preserve">, </w:t>
            </w:r>
            <w:proofErr w:type="spellStart"/>
            <w:r w:rsidRPr="00766FA6">
              <w:rPr>
                <w:rFonts w:asciiTheme="minorHAnsi" w:hAnsiTheme="minorHAnsi" w:cstheme="minorHAnsi"/>
              </w:rPr>
              <w:t>Standarde</w:t>
            </w:r>
            <w:proofErr w:type="spellEnd"/>
            <w:r w:rsidRPr="00766FA6">
              <w:rPr>
                <w:rFonts w:asciiTheme="minorHAnsi" w:hAnsiTheme="minorHAnsi" w:cstheme="minorHAnsi"/>
              </w:rPr>
              <w:t xml:space="preserve"> de </w:t>
            </w:r>
            <w:proofErr w:type="spellStart"/>
            <w:r w:rsidRPr="00766FA6">
              <w:rPr>
                <w:rFonts w:asciiTheme="minorHAnsi" w:hAnsiTheme="minorHAnsi" w:cstheme="minorHAnsi"/>
              </w:rPr>
              <w:t>calitate</w:t>
            </w:r>
            <w:proofErr w:type="spellEnd"/>
          </w:p>
        </w:tc>
      </w:tr>
    </w:tbl>
    <w:p w:rsidR="00D026D7" w:rsidRPr="00766FA6" w:rsidRDefault="00D026D7" w:rsidP="00A32D4A">
      <w:pPr>
        <w:pStyle w:val="1"/>
        <w:jc w:val="center"/>
        <w:rPr>
          <w:rFonts w:asciiTheme="minorHAnsi" w:hAnsiTheme="minorHAnsi" w:cstheme="minorHAnsi"/>
          <w:sz w:val="24"/>
          <w:szCs w:val="24"/>
        </w:rPr>
      </w:pPr>
    </w:p>
    <w:p w:rsidR="00A22017" w:rsidRPr="00766FA6" w:rsidRDefault="00A22017" w:rsidP="00A22017">
      <w:pPr>
        <w:rPr>
          <w:rFonts w:asciiTheme="minorHAnsi" w:hAnsiTheme="minorHAnsi" w:cstheme="minorHAnsi"/>
        </w:rPr>
      </w:pPr>
    </w:p>
    <w:p w:rsidR="00A22017" w:rsidRPr="00766FA6" w:rsidRDefault="00A22017" w:rsidP="00A22017">
      <w:pPr>
        <w:rPr>
          <w:rFonts w:asciiTheme="minorHAnsi" w:hAnsiTheme="minorHAnsi" w:cstheme="minorHAnsi"/>
        </w:rPr>
      </w:pPr>
    </w:p>
    <w:p w:rsidR="008A2E6C" w:rsidRPr="00766FA6" w:rsidRDefault="008A2E6C" w:rsidP="00A22017">
      <w:pPr>
        <w:rPr>
          <w:rFonts w:asciiTheme="minorHAnsi" w:hAnsiTheme="minorHAnsi" w:cstheme="minorHAnsi"/>
        </w:rPr>
      </w:pPr>
    </w:p>
    <w:p w:rsidR="007345DF" w:rsidRPr="00766FA6" w:rsidRDefault="007345DF" w:rsidP="00A22017">
      <w:pPr>
        <w:rPr>
          <w:rFonts w:asciiTheme="minorHAnsi" w:hAnsiTheme="minorHAnsi" w:cstheme="minorHAnsi"/>
        </w:rPr>
      </w:pPr>
    </w:p>
    <w:p w:rsidR="007345DF" w:rsidRPr="00766FA6" w:rsidRDefault="007345DF" w:rsidP="00A22017">
      <w:pPr>
        <w:rPr>
          <w:rFonts w:asciiTheme="minorHAnsi" w:hAnsiTheme="minorHAnsi" w:cstheme="minorHAnsi"/>
        </w:rPr>
      </w:pPr>
    </w:p>
    <w:p w:rsidR="008A2E6C" w:rsidRPr="00766FA6" w:rsidRDefault="008A2E6C" w:rsidP="00A22017">
      <w:pPr>
        <w:rPr>
          <w:rFonts w:asciiTheme="minorHAnsi" w:hAnsiTheme="minorHAnsi" w:cstheme="minorHAnsi"/>
        </w:rPr>
      </w:pPr>
    </w:p>
    <w:p w:rsidR="00A91E64" w:rsidRPr="00766FA6" w:rsidRDefault="00A91E64" w:rsidP="00A32D4A">
      <w:pPr>
        <w:pStyle w:val="1"/>
        <w:jc w:val="center"/>
        <w:rPr>
          <w:rFonts w:asciiTheme="minorHAnsi" w:hAnsiTheme="minorHAnsi" w:cstheme="minorHAnsi"/>
          <w:sz w:val="24"/>
          <w:szCs w:val="24"/>
        </w:rPr>
      </w:pPr>
    </w:p>
    <w:p w:rsidR="008A2E6C" w:rsidRPr="00766FA6" w:rsidRDefault="008A2E6C" w:rsidP="008A2E6C">
      <w:pPr>
        <w:rPr>
          <w:rFonts w:asciiTheme="minorHAnsi" w:hAnsiTheme="minorHAnsi" w:cstheme="minorHAnsi"/>
        </w:rPr>
      </w:pPr>
    </w:p>
    <w:p w:rsidR="00A32D4A" w:rsidRPr="00766FA6" w:rsidRDefault="00A32D4A" w:rsidP="00A32D4A">
      <w:pPr>
        <w:pStyle w:val="1"/>
        <w:jc w:val="center"/>
        <w:rPr>
          <w:rFonts w:asciiTheme="minorHAnsi" w:hAnsiTheme="minorHAnsi" w:cstheme="minorHAnsi"/>
          <w:sz w:val="24"/>
          <w:szCs w:val="24"/>
        </w:rPr>
      </w:pPr>
      <w:r w:rsidRPr="00766FA6">
        <w:rPr>
          <w:rFonts w:asciiTheme="minorHAnsi" w:hAnsiTheme="minorHAnsi" w:cstheme="minorHAnsi"/>
          <w:sz w:val="24"/>
          <w:szCs w:val="24"/>
        </w:rPr>
        <w:t>VII. PLAN DE ACTIUNI PENTRU PERIOADA ANULUI 2016</w:t>
      </w:r>
    </w:p>
    <w:p w:rsidR="00A32D4A" w:rsidRPr="00766FA6" w:rsidRDefault="00A32D4A" w:rsidP="00A32D4A">
      <w:pPr>
        <w:rPr>
          <w:rFonts w:asciiTheme="minorHAnsi" w:hAnsiTheme="minorHAnsi" w:cstheme="minorHAnsi"/>
        </w:rPr>
      </w:pPr>
    </w:p>
    <w:p w:rsidR="00A32D4A" w:rsidRPr="00766FA6" w:rsidRDefault="00A32D4A" w:rsidP="00A32D4A">
      <w:pPr>
        <w:jc w:val="center"/>
        <w:rPr>
          <w:rFonts w:asciiTheme="minorHAnsi" w:hAnsiTheme="minorHAnsi" w:cstheme="minorHAnsi"/>
          <w:b/>
        </w:rPr>
      </w:pPr>
      <w:r w:rsidRPr="00766FA6">
        <w:rPr>
          <w:rFonts w:asciiTheme="minorHAnsi" w:hAnsiTheme="minorHAnsi" w:cstheme="minorHAnsi"/>
          <w:b/>
        </w:rPr>
        <w:t xml:space="preserve">pentru implementarea  </w:t>
      </w:r>
    </w:p>
    <w:p w:rsidR="00A32D4A" w:rsidRPr="00766FA6" w:rsidRDefault="00A32D4A" w:rsidP="00A32D4A">
      <w:pPr>
        <w:jc w:val="center"/>
        <w:rPr>
          <w:rFonts w:asciiTheme="minorHAnsi" w:hAnsiTheme="minorHAnsi" w:cstheme="minorHAnsi"/>
          <w:b/>
        </w:rPr>
      </w:pPr>
      <w:r w:rsidRPr="00766FA6">
        <w:rPr>
          <w:rFonts w:asciiTheme="minorHAnsi" w:hAnsiTheme="minorHAnsi" w:cstheme="minorHAnsi"/>
          <w:b/>
        </w:rPr>
        <w:t xml:space="preserve">STRATEGIEI DE INCLUZIUNE SOCIALĂ A PERSOANELOR CU DIZABILITĂŢI  </w:t>
      </w:r>
    </w:p>
    <w:p w:rsidR="00A32D4A" w:rsidRPr="00766FA6" w:rsidRDefault="00A32D4A" w:rsidP="00BB1C9A">
      <w:pPr>
        <w:shd w:val="clear" w:color="auto" w:fill="FFFFFF"/>
        <w:rPr>
          <w:rFonts w:asciiTheme="minorHAnsi" w:hAnsiTheme="minorHAnsi" w:cstheme="minorHAnsi"/>
        </w:rPr>
      </w:pPr>
    </w:p>
    <w:tbl>
      <w:tblPr>
        <w:tblStyle w:val="a5"/>
        <w:tblW w:w="13466" w:type="dxa"/>
        <w:tblInd w:w="392" w:type="dxa"/>
        <w:tblLayout w:type="fixed"/>
        <w:tblLook w:val="04A0"/>
      </w:tblPr>
      <w:tblGrid>
        <w:gridCol w:w="850"/>
        <w:gridCol w:w="6379"/>
        <w:gridCol w:w="851"/>
        <w:gridCol w:w="708"/>
        <w:gridCol w:w="709"/>
        <w:gridCol w:w="707"/>
        <w:gridCol w:w="1419"/>
        <w:gridCol w:w="1843"/>
      </w:tblGrid>
      <w:tr w:rsidR="00614F8F" w:rsidRPr="00766FA6" w:rsidTr="004900AC">
        <w:trPr>
          <w:trHeight w:val="664"/>
        </w:trPr>
        <w:tc>
          <w:tcPr>
            <w:tcW w:w="13466" w:type="dxa"/>
            <w:gridSpan w:val="8"/>
            <w:shd w:val="clear" w:color="auto" w:fill="DBE5F1" w:themeFill="accent1" w:themeFillTint="33"/>
            <w:vAlign w:val="center"/>
          </w:tcPr>
          <w:p w:rsidR="00614F8F" w:rsidRPr="00766FA6" w:rsidRDefault="00614F8F" w:rsidP="00614F8F">
            <w:pPr>
              <w:jc w:val="center"/>
              <w:rPr>
                <w:rFonts w:asciiTheme="minorHAnsi" w:hAnsiTheme="minorHAnsi" w:cstheme="minorHAnsi"/>
                <w:b/>
                <w:bCs/>
                <w:shd w:val="clear" w:color="auto" w:fill="DBE5F1" w:themeFill="accent1" w:themeFillTint="33"/>
              </w:rPr>
            </w:pPr>
            <w:r w:rsidRPr="00766FA6">
              <w:rPr>
                <w:rFonts w:asciiTheme="minorHAnsi" w:hAnsiTheme="minorHAnsi" w:cstheme="minorHAnsi"/>
                <w:b/>
                <w:i/>
              </w:rPr>
              <w:t xml:space="preserve">Obiectivul 1. </w:t>
            </w:r>
            <w:r w:rsidRPr="00766FA6">
              <w:rPr>
                <w:rFonts w:asciiTheme="minorHAnsi" w:hAnsiTheme="minorHAnsi" w:cstheme="minorHAnsi"/>
                <w:b/>
                <w:bCs/>
              </w:rPr>
              <w:t>Asigurarea durabilită</w:t>
            </w:r>
            <w:r w:rsidR="00B01406" w:rsidRPr="00766FA6">
              <w:rPr>
                <w:rFonts w:asciiTheme="minorHAnsi" w:hAnsiTheme="minorHAnsi" w:cstheme="minorHAnsi"/>
                <w:b/>
                <w:bCs/>
              </w:rPr>
              <w:t>ţ</w:t>
            </w:r>
            <w:r w:rsidRPr="00766FA6">
              <w:rPr>
                <w:rFonts w:asciiTheme="minorHAnsi" w:hAnsiTheme="minorHAnsi" w:cstheme="minorHAnsi"/>
                <w:b/>
                <w:bCs/>
              </w:rPr>
              <w:t xml:space="preserve">ii </w:t>
            </w:r>
            <w:r w:rsidR="00B01406" w:rsidRPr="00766FA6">
              <w:rPr>
                <w:rFonts w:asciiTheme="minorHAnsi" w:hAnsiTheme="minorHAnsi" w:cstheme="minorHAnsi"/>
                <w:b/>
                <w:bCs/>
              </w:rPr>
              <w:t>ş</w:t>
            </w:r>
            <w:r w:rsidRPr="00766FA6">
              <w:rPr>
                <w:rFonts w:asciiTheme="minorHAnsi" w:hAnsiTheme="minorHAnsi" w:cstheme="minorHAnsi"/>
                <w:b/>
                <w:bCs/>
              </w:rPr>
              <w:t>i calită</w:t>
            </w:r>
            <w:r w:rsidR="00B01406" w:rsidRPr="00766FA6">
              <w:rPr>
                <w:rFonts w:asciiTheme="minorHAnsi" w:hAnsiTheme="minorHAnsi" w:cstheme="minorHAnsi"/>
                <w:b/>
                <w:bCs/>
              </w:rPr>
              <w:t>ţ</w:t>
            </w:r>
            <w:r w:rsidRPr="00766FA6">
              <w:rPr>
                <w:rFonts w:asciiTheme="minorHAnsi" w:hAnsiTheme="minorHAnsi" w:cstheme="minorHAnsi"/>
                <w:b/>
                <w:bCs/>
              </w:rPr>
              <w:t>ii serviciilor prin planificarea eficientă a resurselor (materiale, financiare, umane</w:t>
            </w:r>
            <w:r w:rsidRPr="00766FA6">
              <w:rPr>
                <w:rFonts w:asciiTheme="minorHAnsi" w:hAnsiTheme="minorHAnsi" w:cstheme="minorHAnsi"/>
                <w:b/>
                <w:bCs/>
                <w:shd w:val="clear" w:color="auto" w:fill="DBE5F1" w:themeFill="accent1" w:themeFillTint="33"/>
              </w:rPr>
              <w:t>)</w:t>
            </w:r>
          </w:p>
          <w:p w:rsidR="00614F8F" w:rsidRPr="00766FA6" w:rsidRDefault="00614F8F" w:rsidP="00614F8F">
            <w:pPr>
              <w:suppressAutoHyphens w:val="0"/>
              <w:ind w:left="360"/>
              <w:jc w:val="center"/>
              <w:rPr>
                <w:rFonts w:asciiTheme="minorHAnsi" w:hAnsiTheme="minorHAnsi" w:cstheme="minorHAnsi"/>
              </w:rPr>
            </w:pPr>
          </w:p>
        </w:tc>
      </w:tr>
      <w:tr w:rsidR="00614F8F" w:rsidRPr="00766FA6" w:rsidTr="004900AC">
        <w:trPr>
          <w:trHeight w:val="465"/>
        </w:trPr>
        <w:tc>
          <w:tcPr>
            <w:tcW w:w="850" w:type="dxa"/>
            <w:vMerge w:val="restart"/>
            <w:vAlign w:val="center"/>
          </w:tcPr>
          <w:p w:rsidR="00614F8F" w:rsidRPr="00766FA6" w:rsidRDefault="00614F8F" w:rsidP="004900AC">
            <w:pPr>
              <w:rPr>
                <w:rFonts w:asciiTheme="minorHAnsi" w:hAnsiTheme="minorHAnsi" w:cstheme="minorHAnsi"/>
                <w:b/>
              </w:rPr>
            </w:pPr>
            <w:r w:rsidRPr="00766FA6">
              <w:rPr>
                <w:rFonts w:asciiTheme="minorHAnsi" w:hAnsiTheme="minorHAnsi" w:cstheme="minorHAnsi"/>
                <w:b/>
              </w:rPr>
              <w:t>Nr</w:t>
            </w:r>
          </w:p>
        </w:tc>
        <w:tc>
          <w:tcPr>
            <w:tcW w:w="6379" w:type="dxa"/>
            <w:vMerge w:val="restart"/>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Denumirea activită</w:t>
            </w:r>
            <w:r w:rsidR="00B01406" w:rsidRPr="00766FA6">
              <w:rPr>
                <w:rFonts w:asciiTheme="minorHAnsi" w:hAnsiTheme="minorHAnsi" w:cstheme="minorHAnsi"/>
                <w:b/>
              </w:rPr>
              <w:t>ţ</w:t>
            </w:r>
            <w:r w:rsidRPr="00766FA6">
              <w:rPr>
                <w:rFonts w:asciiTheme="minorHAnsi" w:hAnsiTheme="minorHAnsi" w:cstheme="minorHAnsi"/>
                <w:b/>
              </w:rPr>
              <w:t>ii</w:t>
            </w:r>
          </w:p>
        </w:tc>
        <w:tc>
          <w:tcPr>
            <w:tcW w:w="2975" w:type="dxa"/>
            <w:gridSpan w:val="4"/>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Trimestru</w:t>
            </w:r>
          </w:p>
        </w:tc>
        <w:tc>
          <w:tcPr>
            <w:tcW w:w="1419" w:type="dxa"/>
            <w:vMerge w:val="restart"/>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Resurse financiare</w:t>
            </w:r>
          </w:p>
        </w:tc>
        <w:tc>
          <w:tcPr>
            <w:tcW w:w="1843" w:type="dxa"/>
            <w:vMerge w:val="restart"/>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Responsabil</w:t>
            </w:r>
          </w:p>
        </w:tc>
      </w:tr>
      <w:tr w:rsidR="00614F8F" w:rsidRPr="00766FA6" w:rsidTr="004900AC">
        <w:trPr>
          <w:trHeight w:val="475"/>
        </w:trPr>
        <w:tc>
          <w:tcPr>
            <w:tcW w:w="850" w:type="dxa"/>
            <w:vMerge/>
            <w:vAlign w:val="center"/>
          </w:tcPr>
          <w:p w:rsidR="00614F8F" w:rsidRPr="00766FA6" w:rsidRDefault="00614F8F" w:rsidP="004900AC">
            <w:pPr>
              <w:rPr>
                <w:rFonts w:asciiTheme="minorHAnsi" w:hAnsiTheme="minorHAnsi" w:cstheme="minorHAnsi"/>
                <w:b/>
              </w:rPr>
            </w:pPr>
          </w:p>
        </w:tc>
        <w:tc>
          <w:tcPr>
            <w:tcW w:w="6379" w:type="dxa"/>
            <w:vMerge/>
            <w:vAlign w:val="center"/>
          </w:tcPr>
          <w:p w:rsidR="00614F8F" w:rsidRPr="00766FA6" w:rsidRDefault="00614F8F" w:rsidP="004900AC">
            <w:pPr>
              <w:jc w:val="center"/>
              <w:rPr>
                <w:rFonts w:asciiTheme="minorHAnsi" w:hAnsiTheme="minorHAnsi" w:cstheme="minorHAnsi"/>
                <w:b/>
              </w:rPr>
            </w:pPr>
          </w:p>
        </w:tc>
        <w:tc>
          <w:tcPr>
            <w:tcW w:w="851" w:type="dxa"/>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I</w:t>
            </w:r>
          </w:p>
        </w:tc>
        <w:tc>
          <w:tcPr>
            <w:tcW w:w="708" w:type="dxa"/>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II</w:t>
            </w:r>
          </w:p>
        </w:tc>
        <w:tc>
          <w:tcPr>
            <w:tcW w:w="709" w:type="dxa"/>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III</w:t>
            </w:r>
          </w:p>
        </w:tc>
        <w:tc>
          <w:tcPr>
            <w:tcW w:w="707" w:type="dxa"/>
            <w:vAlign w:val="center"/>
          </w:tcPr>
          <w:p w:rsidR="00614F8F" w:rsidRPr="00766FA6" w:rsidRDefault="00614F8F" w:rsidP="004900AC">
            <w:pPr>
              <w:jc w:val="center"/>
              <w:rPr>
                <w:rFonts w:asciiTheme="minorHAnsi" w:hAnsiTheme="minorHAnsi" w:cstheme="minorHAnsi"/>
                <w:b/>
              </w:rPr>
            </w:pPr>
            <w:r w:rsidRPr="00766FA6">
              <w:rPr>
                <w:rFonts w:asciiTheme="minorHAnsi" w:hAnsiTheme="minorHAnsi" w:cstheme="minorHAnsi"/>
                <w:b/>
              </w:rPr>
              <w:t>IV</w:t>
            </w:r>
          </w:p>
        </w:tc>
        <w:tc>
          <w:tcPr>
            <w:tcW w:w="1419" w:type="dxa"/>
            <w:vMerge/>
            <w:vAlign w:val="center"/>
          </w:tcPr>
          <w:p w:rsidR="00614F8F" w:rsidRPr="00766FA6" w:rsidRDefault="00614F8F" w:rsidP="004900AC">
            <w:pPr>
              <w:jc w:val="center"/>
              <w:rPr>
                <w:rFonts w:asciiTheme="minorHAnsi" w:hAnsiTheme="minorHAnsi" w:cstheme="minorHAnsi"/>
                <w:b/>
              </w:rPr>
            </w:pPr>
          </w:p>
        </w:tc>
        <w:tc>
          <w:tcPr>
            <w:tcW w:w="1843" w:type="dxa"/>
            <w:vMerge/>
            <w:vAlign w:val="center"/>
          </w:tcPr>
          <w:p w:rsidR="00614F8F" w:rsidRPr="00766FA6" w:rsidRDefault="00614F8F" w:rsidP="004900AC">
            <w:pPr>
              <w:jc w:val="center"/>
              <w:rPr>
                <w:rFonts w:asciiTheme="minorHAnsi" w:hAnsiTheme="minorHAnsi" w:cstheme="minorHAnsi"/>
                <w:b/>
              </w:rPr>
            </w:pPr>
          </w:p>
        </w:tc>
      </w:tr>
      <w:tr w:rsidR="00ED2C7E" w:rsidRPr="00766FA6" w:rsidTr="004900AC">
        <w:trPr>
          <w:trHeight w:val="601"/>
        </w:trPr>
        <w:tc>
          <w:tcPr>
            <w:tcW w:w="850" w:type="dxa"/>
          </w:tcPr>
          <w:p w:rsidR="00ED2C7E" w:rsidRPr="00766FA6" w:rsidRDefault="00ED2C7E" w:rsidP="00FF1E66">
            <w:pPr>
              <w:pStyle w:val="a3"/>
              <w:numPr>
                <w:ilvl w:val="0"/>
                <w:numId w:val="17"/>
              </w:numPr>
              <w:tabs>
                <w:tab w:val="left" w:pos="884"/>
                <w:tab w:val="left" w:pos="1451"/>
              </w:tabs>
              <w:suppressAutoHyphens w:val="0"/>
              <w:ind w:right="1309"/>
              <w:jc w:val="center"/>
              <w:rPr>
                <w:rFonts w:asciiTheme="minorHAnsi" w:hAnsiTheme="minorHAnsi" w:cstheme="minorHAnsi"/>
              </w:rPr>
            </w:pPr>
          </w:p>
        </w:tc>
        <w:tc>
          <w:tcPr>
            <w:tcW w:w="6379" w:type="dxa"/>
            <w:vAlign w:val="center"/>
          </w:tcPr>
          <w:p w:rsidR="00ED2C7E" w:rsidRPr="00766FA6" w:rsidRDefault="00ED2C7E" w:rsidP="00614F8F">
            <w:pPr>
              <w:rPr>
                <w:rFonts w:asciiTheme="minorHAnsi" w:hAnsiTheme="minorHAnsi" w:cstheme="minorHAnsi"/>
              </w:rPr>
            </w:pPr>
            <w:r w:rsidRPr="00766FA6">
              <w:rPr>
                <w:rFonts w:asciiTheme="minorHAnsi" w:hAnsiTheme="minorHAnsi" w:cstheme="minorHAnsi"/>
              </w:rPr>
              <w:t xml:space="preserve">Planificarea </w:t>
            </w:r>
            <w:r w:rsidR="00B01406" w:rsidRPr="00766FA6">
              <w:rPr>
                <w:rFonts w:asciiTheme="minorHAnsi" w:hAnsiTheme="minorHAnsi" w:cstheme="minorHAnsi"/>
              </w:rPr>
              <w:t>ş</w:t>
            </w:r>
            <w:r w:rsidRPr="00766FA6">
              <w:rPr>
                <w:rFonts w:asciiTheme="minorHAnsi" w:hAnsiTheme="minorHAnsi" w:cstheme="minorHAnsi"/>
              </w:rPr>
              <w:t>i utilizarea eficientă a resurselor financiare de către Consiliul Raional</w:t>
            </w:r>
          </w:p>
          <w:p w:rsidR="00ED2C7E" w:rsidRPr="00766FA6" w:rsidRDefault="00ED2C7E" w:rsidP="004900AC">
            <w:pPr>
              <w:rPr>
                <w:rFonts w:asciiTheme="minorHAnsi" w:hAnsiTheme="minorHAnsi" w:cstheme="minorHAnsi"/>
              </w:rPr>
            </w:pPr>
          </w:p>
        </w:tc>
        <w:tc>
          <w:tcPr>
            <w:tcW w:w="851" w:type="dxa"/>
          </w:tcPr>
          <w:p w:rsidR="00ED2C7E" w:rsidRPr="00766FA6" w:rsidRDefault="00ED2C7E" w:rsidP="004900AC">
            <w:pPr>
              <w:jc w:val="center"/>
              <w:rPr>
                <w:rFonts w:asciiTheme="minorHAnsi" w:hAnsiTheme="minorHAnsi" w:cstheme="minorHAnsi"/>
              </w:rPr>
            </w:pPr>
          </w:p>
        </w:tc>
        <w:tc>
          <w:tcPr>
            <w:tcW w:w="708"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ED2C7E" w:rsidP="004900AC">
            <w:pPr>
              <w:jc w:val="center"/>
              <w:rPr>
                <w:rFonts w:asciiTheme="minorHAnsi" w:hAnsiTheme="minorHAnsi" w:cstheme="minorHAnsi"/>
              </w:rPr>
            </w:pPr>
          </w:p>
        </w:tc>
        <w:tc>
          <w:tcPr>
            <w:tcW w:w="1419" w:type="dxa"/>
            <w:vAlign w:val="center"/>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Interne</w:t>
            </w:r>
          </w:p>
        </w:tc>
        <w:tc>
          <w:tcPr>
            <w:tcW w:w="1843" w:type="dxa"/>
          </w:tcPr>
          <w:p w:rsidR="00ED2C7E" w:rsidRPr="00766FA6" w:rsidRDefault="00ED2C7E" w:rsidP="004900AC">
            <w:pPr>
              <w:rPr>
                <w:rFonts w:asciiTheme="minorHAnsi" w:hAnsiTheme="minorHAnsi" w:cstheme="minorHAnsi"/>
              </w:rPr>
            </w:pPr>
          </w:p>
          <w:p w:rsidR="00ED2C7E" w:rsidRPr="00766FA6" w:rsidRDefault="00ED2C7E" w:rsidP="004900AC">
            <w:pPr>
              <w:rPr>
                <w:rFonts w:asciiTheme="minorHAnsi" w:hAnsiTheme="minorHAnsi" w:cstheme="minorHAnsi"/>
              </w:rPr>
            </w:pPr>
            <w:r w:rsidRPr="00766FA6">
              <w:rPr>
                <w:rFonts w:asciiTheme="minorHAnsi" w:hAnsiTheme="minorHAnsi" w:cstheme="minorHAnsi"/>
              </w:rPr>
              <w:t>Direc</w:t>
            </w:r>
            <w:r w:rsidR="00B01406" w:rsidRPr="00766FA6">
              <w:rPr>
                <w:rFonts w:asciiTheme="minorHAnsi" w:hAnsiTheme="minorHAnsi" w:cstheme="minorHAnsi"/>
              </w:rPr>
              <w:t>ţ</w:t>
            </w:r>
            <w:r w:rsidRPr="00766FA6">
              <w:rPr>
                <w:rFonts w:asciiTheme="minorHAnsi" w:hAnsiTheme="minorHAnsi" w:cstheme="minorHAnsi"/>
              </w:rPr>
              <w:t>ia Finan</w:t>
            </w:r>
            <w:r w:rsidR="00B01406" w:rsidRPr="00766FA6">
              <w:rPr>
                <w:rFonts w:asciiTheme="minorHAnsi" w:hAnsiTheme="minorHAnsi" w:cstheme="minorHAnsi"/>
              </w:rPr>
              <w:t>ţ</w:t>
            </w:r>
            <w:r w:rsidRPr="00766FA6">
              <w:rPr>
                <w:rFonts w:asciiTheme="minorHAnsi" w:hAnsiTheme="minorHAnsi" w:cstheme="minorHAnsi"/>
              </w:rPr>
              <w:t>e,</w:t>
            </w:r>
          </w:p>
          <w:p w:rsidR="00ED2C7E" w:rsidRPr="00766FA6" w:rsidRDefault="00ED2C7E" w:rsidP="004900AC">
            <w:pPr>
              <w:rPr>
                <w:rFonts w:asciiTheme="minorHAnsi" w:hAnsiTheme="minorHAnsi" w:cstheme="minorHAnsi"/>
              </w:rPr>
            </w:pPr>
            <w:r w:rsidRPr="00766FA6">
              <w:rPr>
                <w:rFonts w:asciiTheme="minorHAnsi" w:hAnsiTheme="minorHAnsi" w:cstheme="minorHAnsi"/>
              </w:rPr>
              <w:t>Managerii serviciilor</w:t>
            </w:r>
          </w:p>
        </w:tc>
      </w:tr>
      <w:tr w:rsidR="00ED2C7E" w:rsidRPr="00766FA6" w:rsidTr="004900AC">
        <w:trPr>
          <w:trHeight w:val="539"/>
        </w:trPr>
        <w:tc>
          <w:tcPr>
            <w:tcW w:w="850" w:type="dxa"/>
          </w:tcPr>
          <w:p w:rsidR="00ED2C7E" w:rsidRPr="00766FA6" w:rsidRDefault="00ED2C7E" w:rsidP="00FF1E66">
            <w:pPr>
              <w:pStyle w:val="a3"/>
              <w:numPr>
                <w:ilvl w:val="0"/>
                <w:numId w:val="17"/>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614F8F">
            <w:pPr>
              <w:rPr>
                <w:rFonts w:asciiTheme="minorHAnsi" w:hAnsiTheme="minorHAnsi" w:cstheme="minorHAnsi"/>
              </w:rPr>
            </w:pPr>
            <w:r w:rsidRPr="00766FA6">
              <w:rPr>
                <w:rFonts w:asciiTheme="minorHAnsi" w:hAnsiTheme="minorHAnsi" w:cstheme="minorHAnsi"/>
              </w:rPr>
              <w:t>Identificarea nevoilor persoanelor cu dizabilită</w:t>
            </w:r>
            <w:r w:rsidR="00B01406" w:rsidRPr="00766FA6">
              <w:rPr>
                <w:rFonts w:asciiTheme="minorHAnsi" w:hAnsiTheme="minorHAnsi" w:cstheme="minorHAnsi"/>
              </w:rPr>
              <w:t>ţ</w:t>
            </w:r>
            <w:r w:rsidRPr="00766FA6">
              <w:rPr>
                <w:rFonts w:asciiTheme="minorHAnsi" w:hAnsiTheme="minorHAnsi" w:cstheme="minorHAnsi"/>
              </w:rPr>
              <w:t>i. Actualizarea bazei de date</w:t>
            </w: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I</w:t>
            </w:r>
            <w:r w:rsidR="00ED2C7E" w:rsidRPr="00766FA6">
              <w:rPr>
                <w:rFonts w:asciiTheme="minorHAnsi" w:hAnsiTheme="minorHAnsi" w:cstheme="minorHAnsi"/>
              </w:rPr>
              <w:t>nterne</w:t>
            </w:r>
            <w:r w:rsidR="00B01406" w:rsidRPr="00766FA6">
              <w:rPr>
                <w:rFonts w:asciiTheme="minorHAnsi" w:hAnsiTheme="minorHAnsi" w:cstheme="minorHAnsi"/>
              </w:rPr>
              <w:t>ş</w:t>
            </w:r>
            <w:r w:rsidRPr="00766FA6">
              <w:rPr>
                <w:rFonts w:asciiTheme="minorHAnsi" w:hAnsiTheme="minorHAnsi" w:cstheme="minorHAnsi"/>
              </w:rPr>
              <w:t>i granturi</w:t>
            </w:r>
          </w:p>
        </w:tc>
        <w:tc>
          <w:tcPr>
            <w:tcW w:w="1843" w:type="dxa"/>
          </w:tcPr>
          <w:p w:rsidR="00ED2C7E" w:rsidRPr="00766FA6" w:rsidRDefault="00ED2C7E" w:rsidP="00ED2C7E">
            <w:pPr>
              <w:rPr>
                <w:rFonts w:asciiTheme="minorHAnsi" w:hAnsiTheme="minorHAnsi" w:cstheme="minorHAnsi"/>
              </w:rPr>
            </w:pPr>
            <w:r w:rsidRPr="00766FA6">
              <w:rPr>
                <w:rFonts w:asciiTheme="minorHAnsi" w:hAnsiTheme="minorHAnsi" w:cstheme="minorHAnsi"/>
              </w:rPr>
              <w:t>Asis.sociali comunitari,</w:t>
            </w:r>
          </w:p>
          <w:p w:rsidR="00ED2C7E" w:rsidRPr="00766FA6" w:rsidRDefault="00ED2C7E" w:rsidP="00ED2C7E">
            <w:pPr>
              <w:rPr>
                <w:rFonts w:asciiTheme="minorHAnsi" w:hAnsiTheme="minorHAnsi" w:cstheme="minorHAnsi"/>
              </w:rPr>
            </w:pPr>
            <w:r w:rsidRPr="00766FA6">
              <w:rPr>
                <w:rFonts w:asciiTheme="minorHAnsi" w:hAnsiTheme="minorHAnsi" w:cstheme="minorHAnsi"/>
              </w:rPr>
              <w:t>DASPF</w:t>
            </w:r>
          </w:p>
        </w:tc>
      </w:tr>
      <w:tr w:rsidR="00ED2C7E" w:rsidRPr="00766FA6" w:rsidTr="004900AC">
        <w:trPr>
          <w:trHeight w:val="554"/>
        </w:trPr>
        <w:tc>
          <w:tcPr>
            <w:tcW w:w="850" w:type="dxa"/>
          </w:tcPr>
          <w:p w:rsidR="00ED2C7E" w:rsidRPr="00766FA6" w:rsidRDefault="00ED2C7E" w:rsidP="00FF1E66">
            <w:pPr>
              <w:pStyle w:val="a3"/>
              <w:numPr>
                <w:ilvl w:val="0"/>
                <w:numId w:val="17"/>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614F8F">
            <w:pPr>
              <w:rPr>
                <w:rFonts w:asciiTheme="minorHAnsi" w:hAnsiTheme="minorHAnsi" w:cstheme="minorHAnsi"/>
              </w:rPr>
            </w:pPr>
            <w:r w:rsidRPr="00766FA6">
              <w:rPr>
                <w:rFonts w:asciiTheme="minorHAnsi" w:hAnsiTheme="minorHAnsi" w:cstheme="minorHAnsi"/>
              </w:rPr>
              <w:t>Identificarea resurselor financiare externe</w:t>
            </w: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1843"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Sefii Direc</w:t>
            </w:r>
            <w:r w:rsidR="00B01406" w:rsidRPr="00766FA6">
              <w:rPr>
                <w:rFonts w:asciiTheme="minorHAnsi" w:hAnsiTheme="minorHAnsi" w:cstheme="minorHAnsi"/>
              </w:rPr>
              <w:t>ţ</w:t>
            </w:r>
            <w:r w:rsidRPr="00766FA6">
              <w:rPr>
                <w:rFonts w:asciiTheme="minorHAnsi" w:hAnsiTheme="minorHAnsi" w:cstheme="minorHAnsi"/>
              </w:rPr>
              <w:t>iilor</w:t>
            </w:r>
          </w:p>
        </w:tc>
      </w:tr>
      <w:tr w:rsidR="00ED2C7E" w:rsidRPr="00766FA6" w:rsidTr="004900AC">
        <w:trPr>
          <w:trHeight w:val="539"/>
        </w:trPr>
        <w:tc>
          <w:tcPr>
            <w:tcW w:w="850" w:type="dxa"/>
          </w:tcPr>
          <w:p w:rsidR="00ED2C7E" w:rsidRPr="00766FA6" w:rsidRDefault="00ED2C7E" w:rsidP="00FF1E66">
            <w:pPr>
              <w:pStyle w:val="a3"/>
              <w:numPr>
                <w:ilvl w:val="0"/>
                <w:numId w:val="17"/>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614F8F">
            <w:pPr>
              <w:rPr>
                <w:rFonts w:asciiTheme="minorHAnsi" w:hAnsiTheme="minorHAnsi" w:cstheme="minorHAnsi"/>
              </w:rPr>
            </w:pPr>
            <w:r w:rsidRPr="00766FA6">
              <w:rPr>
                <w:rFonts w:asciiTheme="minorHAnsi" w:hAnsiTheme="minorHAnsi" w:cstheme="minorHAnsi"/>
              </w:rPr>
              <w:t>Acreditarea serviciilor sociale</w:t>
            </w:r>
          </w:p>
        </w:tc>
        <w:tc>
          <w:tcPr>
            <w:tcW w:w="851" w:type="dxa"/>
          </w:tcPr>
          <w:p w:rsidR="00ED2C7E" w:rsidRPr="00766FA6" w:rsidRDefault="00ED2C7E" w:rsidP="004900AC">
            <w:pPr>
              <w:jc w:val="center"/>
              <w:rPr>
                <w:rFonts w:asciiTheme="minorHAnsi" w:hAnsiTheme="minorHAnsi" w:cstheme="minorHAnsi"/>
              </w:rPr>
            </w:pPr>
          </w:p>
        </w:tc>
        <w:tc>
          <w:tcPr>
            <w:tcW w:w="708" w:type="dxa"/>
          </w:tcPr>
          <w:p w:rsidR="00ED2C7E" w:rsidRPr="00766FA6" w:rsidRDefault="001C13F6"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1C13F6"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1C13F6"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1843"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Managerii serviciilor</w:t>
            </w:r>
          </w:p>
        </w:tc>
      </w:tr>
      <w:tr w:rsidR="00ED2C7E" w:rsidRPr="00766FA6" w:rsidTr="004900AC">
        <w:trPr>
          <w:trHeight w:val="554"/>
        </w:trPr>
        <w:tc>
          <w:tcPr>
            <w:tcW w:w="850" w:type="dxa"/>
          </w:tcPr>
          <w:p w:rsidR="00ED2C7E" w:rsidRPr="00766FA6" w:rsidRDefault="00ED2C7E" w:rsidP="00FF1E66">
            <w:pPr>
              <w:pStyle w:val="a3"/>
              <w:numPr>
                <w:ilvl w:val="0"/>
                <w:numId w:val="17"/>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614F8F">
            <w:pPr>
              <w:rPr>
                <w:rFonts w:asciiTheme="minorHAnsi" w:hAnsiTheme="minorHAnsi" w:cstheme="minorHAnsi"/>
              </w:rPr>
            </w:pPr>
            <w:r w:rsidRPr="00766FA6">
              <w:rPr>
                <w:rFonts w:asciiTheme="minorHAnsi" w:hAnsiTheme="minorHAnsi" w:cstheme="minorHAnsi"/>
              </w:rPr>
              <w:t>Formarea, motivarea resurselor umane</w:t>
            </w: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 xml:space="preserve">Interne </w:t>
            </w:r>
            <w:r w:rsidR="00B01406" w:rsidRPr="00766FA6">
              <w:rPr>
                <w:rFonts w:asciiTheme="minorHAnsi" w:hAnsiTheme="minorHAnsi" w:cstheme="minorHAnsi"/>
              </w:rPr>
              <w:t>ş</w:t>
            </w:r>
            <w:r w:rsidRPr="00766FA6">
              <w:rPr>
                <w:rFonts w:asciiTheme="minorHAnsi" w:hAnsiTheme="minorHAnsi" w:cstheme="minorHAnsi"/>
              </w:rPr>
              <w:t>i proiecte</w:t>
            </w:r>
          </w:p>
        </w:tc>
        <w:tc>
          <w:tcPr>
            <w:tcW w:w="1843" w:type="dxa"/>
          </w:tcPr>
          <w:p w:rsidR="00ED2C7E" w:rsidRPr="00766FA6" w:rsidRDefault="00B01406" w:rsidP="004900AC">
            <w:pPr>
              <w:jc w:val="center"/>
              <w:rPr>
                <w:rFonts w:asciiTheme="minorHAnsi" w:hAnsiTheme="minorHAnsi" w:cstheme="minorHAnsi"/>
              </w:rPr>
            </w:pPr>
            <w:r w:rsidRPr="00766FA6">
              <w:rPr>
                <w:rFonts w:asciiTheme="minorHAnsi" w:hAnsiTheme="minorHAnsi" w:cstheme="minorHAnsi"/>
              </w:rPr>
              <w:t>Ş</w:t>
            </w:r>
            <w:r w:rsidR="001B7801" w:rsidRPr="00766FA6">
              <w:rPr>
                <w:rFonts w:asciiTheme="minorHAnsi" w:hAnsiTheme="minorHAnsi" w:cstheme="minorHAnsi"/>
              </w:rPr>
              <w:t>efii de Direc</w:t>
            </w:r>
            <w:r w:rsidRPr="00766FA6">
              <w:rPr>
                <w:rFonts w:asciiTheme="minorHAnsi" w:hAnsiTheme="minorHAnsi" w:cstheme="minorHAnsi"/>
              </w:rPr>
              <w:t>ţ</w:t>
            </w:r>
            <w:r w:rsidR="001B7801" w:rsidRPr="00766FA6">
              <w:rPr>
                <w:rFonts w:asciiTheme="minorHAnsi" w:hAnsiTheme="minorHAnsi" w:cstheme="minorHAnsi"/>
              </w:rPr>
              <w:t>ii</w:t>
            </w:r>
          </w:p>
          <w:p w:rsidR="001B7801" w:rsidRPr="00766FA6" w:rsidRDefault="001B7801" w:rsidP="004900AC">
            <w:pPr>
              <w:jc w:val="center"/>
              <w:rPr>
                <w:rFonts w:asciiTheme="minorHAnsi" w:hAnsiTheme="minorHAnsi" w:cstheme="minorHAnsi"/>
              </w:rPr>
            </w:pPr>
            <w:r w:rsidRPr="00766FA6">
              <w:rPr>
                <w:rFonts w:asciiTheme="minorHAnsi" w:hAnsiTheme="minorHAnsi" w:cstheme="minorHAnsi"/>
              </w:rPr>
              <w:t>Managerii serviciilor</w:t>
            </w:r>
          </w:p>
        </w:tc>
      </w:tr>
      <w:tr w:rsidR="00ED2C7E" w:rsidRPr="00766FA6" w:rsidTr="004900AC">
        <w:trPr>
          <w:trHeight w:val="539"/>
        </w:trPr>
        <w:tc>
          <w:tcPr>
            <w:tcW w:w="850" w:type="dxa"/>
          </w:tcPr>
          <w:p w:rsidR="00ED2C7E" w:rsidRPr="00766FA6" w:rsidRDefault="00ED2C7E" w:rsidP="00FF1E66">
            <w:pPr>
              <w:pStyle w:val="a3"/>
              <w:numPr>
                <w:ilvl w:val="0"/>
                <w:numId w:val="17"/>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614F8F">
            <w:pPr>
              <w:rPr>
                <w:rFonts w:asciiTheme="minorHAnsi" w:hAnsiTheme="minorHAnsi" w:cstheme="minorHAnsi"/>
              </w:rPr>
            </w:pPr>
            <w:r w:rsidRPr="00766FA6">
              <w:rPr>
                <w:rFonts w:asciiTheme="minorHAnsi" w:hAnsiTheme="minorHAnsi" w:cstheme="minorHAnsi"/>
              </w:rPr>
              <w:t>Eficientizarea colaborării intersectoriale în domeniul incluziunii</w:t>
            </w: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1B7801" w:rsidP="004900AC">
            <w:pPr>
              <w:jc w:val="center"/>
              <w:rPr>
                <w:rFonts w:asciiTheme="minorHAnsi" w:hAnsiTheme="minorHAnsi" w:cstheme="minorHAnsi"/>
              </w:rPr>
            </w:pPr>
            <w:r w:rsidRPr="00766FA6">
              <w:rPr>
                <w:rFonts w:asciiTheme="minorHAnsi" w:hAnsiTheme="minorHAnsi" w:cstheme="minorHAnsi"/>
              </w:rPr>
              <w:t>I</w:t>
            </w:r>
            <w:r w:rsidR="00ED2C7E" w:rsidRPr="00766FA6">
              <w:rPr>
                <w:rFonts w:asciiTheme="minorHAnsi" w:hAnsiTheme="minorHAnsi" w:cstheme="minorHAnsi"/>
              </w:rPr>
              <w:t>nterne</w:t>
            </w:r>
          </w:p>
        </w:tc>
        <w:tc>
          <w:tcPr>
            <w:tcW w:w="1843" w:type="dxa"/>
          </w:tcPr>
          <w:p w:rsidR="001B7801" w:rsidRPr="00766FA6" w:rsidRDefault="00B01406" w:rsidP="001B7801">
            <w:pPr>
              <w:jc w:val="center"/>
              <w:rPr>
                <w:rFonts w:asciiTheme="minorHAnsi" w:hAnsiTheme="minorHAnsi" w:cstheme="minorHAnsi"/>
              </w:rPr>
            </w:pPr>
            <w:r w:rsidRPr="00766FA6">
              <w:rPr>
                <w:rFonts w:asciiTheme="minorHAnsi" w:hAnsiTheme="minorHAnsi" w:cstheme="minorHAnsi"/>
              </w:rPr>
              <w:t>Ş</w:t>
            </w:r>
            <w:r w:rsidR="001B7801" w:rsidRPr="00766FA6">
              <w:rPr>
                <w:rFonts w:asciiTheme="minorHAnsi" w:hAnsiTheme="minorHAnsi" w:cstheme="minorHAnsi"/>
              </w:rPr>
              <w:t>efii de Direc</w:t>
            </w:r>
            <w:r w:rsidRPr="00766FA6">
              <w:rPr>
                <w:rFonts w:asciiTheme="minorHAnsi" w:hAnsiTheme="minorHAnsi" w:cstheme="minorHAnsi"/>
              </w:rPr>
              <w:t>ţ</w:t>
            </w:r>
            <w:r w:rsidR="001B7801" w:rsidRPr="00766FA6">
              <w:rPr>
                <w:rFonts w:asciiTheme="minorHAnsi" w:hAnsiTheme="minorHAnsi" w:cstheme="minorHAnsi"/>
              </w:rPr>
              <w:t>ii</w:t>
            </w:r>
          </w:p>
          <w:p w:rsidR="00ED2C7E" w:rsidRPr="00766FA6" w:rsidRDefault="001B7801" w:rsidP="001B7801">
            <w:pPr>
              <w:jc w:val="center"/>
              <w:rPr>
                <w:rFonts w:asciiTheme="minorHAnsi" w:hAnsiTheme="minorHAnsi" w:cstheme="minorHAnsi"/>
              </w:rPr>
            </w:pPr>
            <w:r w:rsidRPr="00766FA6">
              <w:rPr>
                <w:rFonts w:asciiTheme="minorHAnsi" w:hAnsiTheme="minorHAnsi" w:cstheme="minorHAnsi"/>
              </w:rPr>
              <w:t>Managerii serviciilor</w:t>
            </w:r>
          </w:p>
        </w:tc>
      </w:tr>
      <w:tr w:rsidR="00ED2C7E" w:rsidRPr="00766FA6" w:rsidTr="004900AC">
        <w:trPr>
          <w:trHeight w:val="738"/>
        </w:trPr>
        <w:tc>
          <w:tcPr>
            <w:tcW w:w="850" w:type="dxa"/>
          </w:tcPr>
          <w:p w:rsidR="00ED2C7E" w:rsidRPr="00766FA6" w:rsidRDefault="00ED2C7E" w:rsidP="00FF1E66">
            <w:pPr>
              <w:pStyle w:val="a3"/>
              <w:numPr>
                <w:ilvl w:val="0"/>
                <w:numId w:val="17"/>
              </w:numPr>
              <w:tabs>
                <w:tab w:val="left" w:pos="1451"/>
              </w:tabs>
              <w:suppressAutoHyphens w:val="0"/>
              <w:ind w:right="1309"/>
              <w:jc w:val="center"/>
              <w:rPr>
                <w:rFonts w:asciiTheme="minorHAnsi" w:hAnsiTheme="minorHAnsi" w:cstheme="minorHAnsi"/>
              </w:rPr>
            </w:pPr>
          </w:p>
        </w:tc>
        <w:tc>
          <w:tcPr>
            <w:tcW w:w="6379" w:type="dxa"/>
            <w:vAlign w:val="center"/>
          </w:tcPr>
          <w:p w:rsidR="00ED2C7E" w:rsidRPr="00766FA6" w:rsidRDefault="00ED2C7E" w:rsidP="004900AC">
            <w:pPr>
              <w:rPr>
                <w:rFonts w:asciiTheme="minorHAnsi" w:hAnsiTheme="minorHAnsi" w:cstheme="minorHAnsi"/>
              </w:rPr>
            </w:pPr>
            <w:r w:rsidRPr="00766FA6">
              <w:rPr>
                <w:rFonts w:asciiTheme="minorHAnsi" w:hAnsiTheme="minorHAnsi" w:cstheme="minorHAnsi"/>
              </w:rPr>
              <w:t xml:space="preserve">Monitorizarea </w:t>
            </w:r>
            <w:r w:rsidR="00C347D3" w:rsidRPr="00766FA6">
              <w:rPr>
                <w:rFonts w:asciiTheme="minorHAnsi" w:hAnsiTheme="minorHAnsi" w:cstheme="minorHAnsi"/>
                <w:b/>
              </w:rPr>
              <w:t xml:space="preserve">utilizării eficiente a resurselor financiare alocate pentru serviciile sociale </w:t>
            </w: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1843"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Managerii serviciilor</w:t>
            </w:r>
          </w:p>
        </w:tc>
      </w:tr>
    </w:tbl>
    <w:p w:rsidR="00614F8F" w:rsidRPr="00766FA6" w:rsidRDefault="00614F8F" w:rsidP="00BB1C9A">
      <w:pPr>
        <w:shd w:val="clear" w:color="auto" w:fill="FFFFFF"/>
        <w:rPr>
          <w:rFonts w:asciiTheme="minorHAnsi" w:hAnsiTheme="minorHAnsi" w:cstheme="minorHAnsi"/>
        </w:rPr>
      </w:pPr>
    </w:p>
    <w:p w:rsidR="00614F8F" w:rsidRPr="00766FA6" w:rsidRDefault="00614F8F" w:rsidP="00BB1C9A">
      <w:pPr>
        <w:shd w:val="clear" w:color="auto" w:fill="FFFFFF"/>
        <w:rPr>
          <w:rFonts w:asciiTheme="minorHAnsi" w:hAnsiTheme="minorHAnsi" w:cstheme="minorHAnsi"/>
        </w:rPr>
      </w:pPr>
    </w:p>
    <w:tbl>
      <w:tblPr>
        <w:tblStyle w:val="a5"/>
        <w:tblW w:w="13466" w:type="dxa"/>
        <w:tblInd w:w="392" w:type="dxa"/>
        <w:tblLayout w:type="fixed"/>
        <w:tblLook w:val="04A0"/>
      </w:tblPr>
      <w:tblGrid>
        <w:gridCol w:w="850"/>
        <w:gridCol w:w="6379"/>
        <w:gridCol w:w="851"/>
        <w:gridCol w:w="708"/>
        <w:gridCol w:w="709"/>
        <w:gridCol w:w="707"/>
        <w:gridCol w:w="1419"/>
        <w:gridCol w:w="1843"/>
      </w:tblGrid>
      <w:tr w:rsidR="00ED2C7E" w:rsidRPr="00766FA6" w:rsidTr="004900AC">
        <w:trPr>
          <w:trHeight w:val="664"/>
        </w:trPr>
        <w:tc>
          <w:tcPr>
            <w:tcW w:w="13466" w:type="dxa"/>
            <w:gridSpan w:val="8"/>
            <w:shd w:val="clear" w:color="auto" w:fill="DBE5F1" w:themeFill="accent1" w:themeFillTint="33"/>
            <w:vAlign w:val="center"/>
          </w:tcPr>
          <w:p w:rsidR="00ED2C7E" w:rsidRPr="00766FA6" w:rsidRDefault="00ED2C7E" w:rsidP="004900AC">
            <w:pPr>
              <w:jc w:val="center"/>
              <w:rPr>
                <w:rFonts w:asciiTheme="minorHAnsi" w:hAnsiTheme="minorHAnsi" w:cstheme="minorHAnsi"/>
                <w:b/>
                <w:bCs/>
                <w:shd w:val="clear" w:color="auto" w:fill="DBE5F1" w:themeFill="accent1" w:themeFillTint="33"/>
              </w:rPr>
            </w:pPr>
            <w:r w:rsidRPr="00766FA6">
              <w:rPr>
                <w:rFonts w:asciiTheme="minorHAnsi" w:hAnsiTheme="minorHAnsi" w:cstheme="minorHAnsi"/>
                <w:b/>
                <w:i/>
              </w:rPr>
              <w:t xml:space="preserve">Obiectivul 2. </w:t>
            </w:r>
            <w:r w:rsidRPr="00766FA6">
              <w:rPr>
                <w:rFonts w:asciiTheme="minorHAnsi" w:hAnsiTheme="minorHAnsi" w:cstheme="minorHAnsi"/>
                <w:b/>
                <w:shd w:val="clear" w:color="auto" w:fill="DBE5F1" w:themeFill="accent1" w:themeFillTint="33"/>
              </w:rPr>
              <w:t>Dezvoltarea serviciilor de incluziune socio-voca</w:t>
            </w:r>
            <w:r w:rsidR="00B01406" w:rsidRPr="00766FA6">
              <w:rPr>
                <w:rFonts w:asciiTheme="minorHAnsi" w:hAnsiTheme="minorHAnsi" w:cstheme="minorHAnsi"/>
                <w:b/>
                <w:shd w:val="clear" w:color="auto" w:fill="DBE5F1" w:themeFill="accent1" w:themeFillTint="33"/>
              </w:rPr>
              <w:t>ţ</w:t>
            </w:r>
            <w:r w:rsidRPr="00766FA6">
              <w:rPr>
                <w:rFonts w:asciiTheme="minorHAnsi" w:hAnsiTheme="minorHAnsi" w:cstheme="minorHAnsi"/>
                <w:b/>
                <w:shd w:val="clear" w:color="auto" w:fill="DBE5F1" w:themeFill="accent1" w:themeFillTint="33"/>
              </w:rPr>
              <w:t xml:space="preserve">ională </w:t>
            </w:r>
            <w:r w:rsidR="00B01406" w:rsidRPr="00766FA6">
              <w:rPr>
                <w:rFonts w:asciiTheme="minorHAnsi" w:hAnsiTheme="minorHAnsi" w:cstheme="minorHAnsi"/>
                <w:b/>
                <w:shd w:val="clear" w:color="auto" w:fill="DBE5F1" w:themeFill="accent1" w:themeFillTint="33"/>
              </w:rPr>
              <w:t>ş</w:t>
            </w:r>
            <w:r w:rsidRPr="00766FA6">
              <w:rPr>
                <w:rFonts w:asciiTheme="minorHAnsi" w:hAnsiTheme="minorHAnsi" w:cstheme="minorHAnsi"/>
                <w:b/>
                <w:shd w:val="clear" w:color="auto" w:fill="DBE5F1" w:themeFill="accent1" w:themeFillTint="33"/>
              </w:rPr>
              <w:t>i angajarea în cîmpul muncii a persoanelor cu dizabilită</w:t>
            </w:r>
            <w:r w:rsidR="00B01406" w:rsidRPr="00766FA6">
              <w:rPr>
                <w:rFonts w:asciiTheme="minorHAnsi" w:hAnsiTheme="minorHAnsi" w:cstheme="minorHAnsi"/>
                <w:b/>
                <w:shd w:val="clear" w:color="auto" w:fill="DBE5F1" w:themeFill="accent1" w:themeFillTint="33"/>
              </w:rPr>
              <w:t>ţ</w:t>
            </w:r>
            <w:r w:rsidRPr="00766FA6">
              <w:rPr>
                <w:rFonts w:asciiTheme="minorHAnsi" w:hAnsiTheme="minorHAnsi" w:cstheme="minorHAnsi"/>
                <w:b/>
                <w:shd w:val="clear" w:color="auto" w:fill="DBE5F1" w:themeFill="accent1" w:themeFillTint="33"/>
              </w:rPr>
              <w:t>i</w:t>
            </w:r>
          </w:p>
          <w:p w:rsidR="00ED2C7E" w:rsidRPr="00766FA6" w:rsidRDefault="00ED2C7E" w:rsidP="004900AC">
            <w:pPr>
              <w:suppressAutoHyphens w:val="0"/>
              <w:ind w:left="360"/>
              <w:jc w:val="center"/>
              <w:rPr>
                <w:rFonts w:asciiTheme="minorHAnsi" w:hAnsiTheme="minorHAnsi" w:cstheme="minorHAnsi"/>
              </w:rPr>
            </w:pPr>
          </w:p>
        </w:tc>
      </w:tr>
      <w:tr w:rsidR="00ED2C7E" w:rsidRPr="00766FA6" w:rsidTr="004900AC">
        <w:trPr>
          <w:trHeight w:val="465"/>
        </w:trPr>
        <w:tc>
          <w:tcPr>
            <w:tcW w:w="850" w:type="dxa"/>
            <w:vMerge w:val="restart"/>
            <w:vAlign w:val="center"/>
          </w:tcPr>
          <w:p w:rsidR="00ED2C7E" w:rsidRPr="00766FA6" w:rsidRDefault="00ED2C7E" w:rsidP="004900AC">
            <w:pPr>
              <w:rPr>
                <w:rFonts w:asciiTheme="minorHAnsi" w:hAnsiTheme="minorHAnsi" w:cstheme="minorHAnsi"/>
                <w:b/>
              </w:rPr>
            </w:pPr>
            <w:r w:rsidRPr="00766FA6">
              <w:rPr>
                <w:rFonts w:asciiTheme="minorHAnsi" w:hAnsiTheme="minorHAnsi" w:cstheme="minorHAnsi"/>
                <w:b/>
              </w:rPr>
              <w:t>Nr</w:t>
            </w:r>
          </w:p>
        </w:tc>
        <w:tc>
          <w:tcPr>
            <w:tcW w:w="6379" w:type="dxa"/>
            <w:vMerge w:val="restart"/>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Denumirea activită</w:t>
            </w:r>
            <w:r w:rsidR="00B01406" w:rsidRPr="00766FA6">
              <w:rPr>
                <w:rFonts w:asciiTheme="minorHAnsi" w:hAnsiTheme="minorHAnsi" w:cstheme="minorHAnsi"/>
                <w:b/>
              </w:rPr>
              <w:t>ţ</w:t>
            </w:r>
            <w:r w:rsidRPr="00766FA6">
              <w:rPr>
                <w:rFonts w:asciiTheme="minorHAnsi" w:hAnsiTheme="minorHAnsi" w:cstheme="minorHAnsi"/>
                <w:b/>
              </w:rPr>
              <w:t>ii</w:t>
            </w:r>
          </w:p>
        </w:tc>
        <w:tc>
          <w:tcPr>
            <w:tcW w:w="2975" w:type="dxa"/>
            <w:gridSpan w:val="4"/>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Trimestru</w:t>
            </w:r>
          </w:p>
        </w:tc>
        <w:tc>
          <w:tcPr>
            <w:tcW w:w="1419" w:type="dxa"/>
            <w:vMerge w:val="restart"/>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Resurse financiare</w:t>
            </w:r>
          </w:p>
        </w:tc>
        <w:tc>
          <w:tcPr>
            <w:tcW w:w="1843" w:type="dxa"/>
            <w:vMerge w:val="restart"/>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Responsabil</w:t>
            </w:r>
          </w:p>
        </w:tc>
      </w:tr>
      <w:tr w:rsidR="00ED2C7E" w:rsidRPr="00766FA6" w:rsidTr="004900AC">
        <w:trPr>
          <w:trHeight w:val="475"/>
        </w:trPr>
        <w:tc>
          <w:tcPr>
            <w:tcW w:w="850" w:type="dxa"/>
            <w:vMerge/>
            <w:vAlign w:val="center"/>
          </w:tcPr>
          <w:p w:rsidR="00ED2C7E" w:rsidRPr="00766FA6" w:rsidRDefault="00ED2C7E" w:rsidP="004900AC">
            <w:pPr>
              <w:rPr>
                <w:rFonts w:asciiTheme="minorHAnsi" w:hAnsiTheme="minorHAnsi" w:cstheme="minorHAnsi"/>
                <w:b/>
              </w:rPr>
            </w:pPr>
          </w:p>
        </w:tc>
        <w:tc>
          <w:tcPr>
            <w:tcW w:w="6379" w:type="dxa"/>
            <w:vMerge/>
            <w:vAlign w:val="center"/>
          </w:tcPr>
          <w:p w:rsidR="00ED2C7E" w:rsidRPr="00766FA6" w:rsidRDefault="00ED2C7E" w:rsidP="004900AC">
            <w:pPr>
              <w:jc w:val="center"/>
              <w:rPr>
                <w:rFonts w:asciiTheme="minorHAnsi" w:hAnsiTheme="minorHAnsi" w:cstheme="minorHAnsi"/>
                <w:b/>
              </w:rPr>
            </w:pPr>
          </w:p>
        </w:tc>
        <w:tc>
          <w:tcPr>
            <w:tcW w:w="851" w:type="dxa"/>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I</w:t>
            </w:r>
          </w:p>
        </w:tc>
        <w:tc>
          <w:tcPr>
            <w:tcW w:w="708" w:type="dxa"/>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II</w:t>
            </w:r>
          </w:p>
        </w:tc>
        <w:tc>
          <w:tcPr>
            <w:tcW w:w="709" w:type="dxa"/>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III</w:t>
            </w:r>
          </w:p>
        </w:tc>
        <w:tc>
          <w:tcPr>
            <w:tcW w:w="707" w:type="dxa"/>
            <w:vAlign w:val="center"/>
          </w:tcPr>
          <w:p w:rsidR="00ED2C7E" w:rsidRPr="00766FA6" w:rsidRDefault="00ED2C7E" w:rsidP="004900AC">
            <w:pPr>
              <w:jc w:val="center"/>
              <w:rPr>
                <w:rFonts w:asciiTheme="minorHAnsi" w:hAnsiTheme="minorHAnsi" w:cstheme="minorHAnsi"/>
                <w:b/>
              </w:rPr>
            </w:pPr>
            <w:r w:rsidRPr="00766FA6">
              <w:rPr>
                <w:rFonts w:asciiTheme="minorHAnsi" w:hAnsiTheme="minorHAnsi" w:cstheme="minorHAnsi"/>
                <w:b/>
              </w:rPr>
              <w:t>IV</w:t>
            </w:r>
          </w:p>
        </w:tc>
        <w:tc>
          <w:tcPr>
            <w:tcW w:w="1419" w:type="dxa"/>
            <w:vMerge/>
            <w:vAlign w:val="center"/>
          </w:tcPr>
          <w:p w:rsidR="00ED2C7E" w:rsidRPr="00766FA6" w:rsidRDefault="00ED2C7E" w:rsidP="004900AC">
            <w:pPr>
              <w:jc w:val="center"/>
              <w:rPr>
                <w:rFonts w:asciiTheme="minorHAnsi" w:hAnsiTheme="minorHAnsi" w:cstheme="minorHAnsi"/>
                <w:b/>
              </w:rPr>
            </w:pPr>
          </w:p>
        </w:tc>
        <w:tc>
          <w:tcPr>
            <w:tcW w:w="1843" w:type="dxa"/>
            <w:vMerge/>
            <w:vAlign w:val="center"/>
          </w:tcPr>
          <w:p w:rsidR="00ED2C7E" w:rsidRPr="00766FA6" w:rsidRDefault="00ED2C7E" w:rsidP="004900AC">
            <w:pPr>
              <w:jc w:val="center"/>
              <w:rPr>
                <w:rFonts w:asciiTheme="minorHAnsi" w:hAnsiTheme="minorHAnsi" w:cstheme="minorHAnsi"/>
                <w:b/>
              </w:rPr>
            </w:pPr>
          </w:p>
        </w:tc>
      </w:tr>
      <w:tr w:rsidR="00ED2C7E" w:rsidRPr="00766FA6" w:rsidTr="004900AC">
        <w:trPr>
          <w:trHeight w:val="601"/>
        </w:trPr>
        <w:tc>
          <w:tcPr>
            <w:tcW w:w="850" w:type="dxa"/>
          </w:tcPr>
          <w:p w:rsidR="00ED2C7E" w:rsidRPr="00766FA6" w:rsidRDefault="00ED2C7E" w:rsidP="00FF1E66">
            <w:pPr>
              <w:pStyle w:val="a3"/>
              <w:numPr>
                <w:ilvl w:val="0"/>
                <w:numId w:val="18"/>
              </w:numPr>
              <w:tabs>
                <w:tab w:val="left" w:pos="884"/>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4900AC">
            <w:pPr>
              <w:rPr>
                <w:rFonts w:asciiTheme="minorHAnsi" w:hAnsiTheme="minorHAnsi" w:cstheme="minorHAnsi"/>
              </w:rPr>
            </w:pPr>
          </w:p>
          <w:p w:rsidR="00ED2C7E" w:rsidRPr="00766FA6" w:rsidRDefault="00ED2C7E" w:rsidP="00ED2C7E">
            <w:pPr>
              <w:rPr>
                <w:rFonts w:asciiTheme="minorHAnsi" w:hAnsiTheme="minorHAnsi" w:cstheme="minorHAnsi"/>
              </w:rPr>
            </w:pPr>
            <w:r w:rsidRPr="00766FA6">
              <w:rPr>
                <w:rFonts w:asciiTheme="minorHAnsi" w:hAnsiTheme="minorHAnsi" w:cstheme="minorHAnsi"/>
              </w:rPr>
              <w:t xml:space="preserve">Orientarea </w:t>
            </w:r>
            <w:r w:rsidR="00B01406" w:rsidRPr="00766FA6">
              <w:rPr>
                <w:rFonts w:asciiTheme="minorHAnsi" w:hAnsiTheme="minorHAnsi" w:cstheme="minorHAnsi"/>
              </w:rPr>
              <w:t>ş</w:t>
            </w:r>
            <w:r w:rsidRPr="00766FA6">
              <w:rPr>
                <w:rFonts w:asciiTheme="minorHAnsi" w:hAnsiTheme="minorHAnsi" w:cstheme="minorHAnsi"/>
              </w:rPr>
              <w:t>i  formarea profesională a persoanelor cu dizabilită</w:t>
            </w:r>
            <w:r w:rsidR="00B01406" w:rsidRPr="00766FA6">
              <w:rPr>
                <w:rFonts w:asciiTheme="minorHAnsi" w:hAnsiTheme="minorHAnsi" w:cstheme="minorHAnsi"/>
              </w:rPr>
              <w:t>ţ</w:t>
            </w:r>
            <w:r w:rsidRPr="00766FA6">
              <w:rPr>
                <w:rFonts w:asciiTheme="minorHAnsi" w:hAnsiTheme="minorHAnsi" w:cstheme="minorHAnsi"/>
              </w:rPr>
              <w:t>i</w:t>
            </w:r>
          </w:p>
          <w:p w:rsidR="00ED2C7E" w:rsidRPr="00766FA6" w:rsidRDefault="00ED2C7E" w:rsidP="004900AC">
            <w:pPr>
              <w:pStyle w:val="a3"/>
              <w:ind w:left="360"/>
              <w:rPr>
                <w:rFonts w:asciiTheme="minorHAnsi" w:hAnsiTheme="minorHAnsi" w:cstheme="minorHAnsi"/>
              </w:rPr>
            </w:pPr>
          </w:p>
        </w:tc>
        <w:tc>
          <w:tcPr>
            <w:tcW w:w="851"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1419" w:type="dxa"/>
            <w:vAlign w:val="center"/>
          </w:tcPr>
          <w:p w:rsidR="00ED2C7E" w:rsidRPr="00766FA6" w:rsidRDefault="00ED2C7E" w:rsidP="006E09F7">
            <w:pPr>
              <w:rPr>
                <w:rFonts w:asciiTheme="minorHAnsi" w:hAnsiTheme="minorHAnsi" w:cstheme="minorHAnsi"/>
              </w:rPr>
            </w:pPr>
            <w:r w:rsidRPr="00766FA6">
              <w:rPr>
                <w:rFonts w:asciiTheme="minorHAnsi" w:hAnsiTheme="minorHAnsi" w:cstheme="minorHAnsi"/>
              </w:rPr>
              <w:t>Interne</w:t>
            </w:r>
            <w:r w:rsidR="006E09F7" w:rsidRPr="00766FA6">
              <w:rPr>
                <w:rFonts w:asciiTheme="minorHAnsi" w:hAnsiTheme="minorHAnsi" w:cstheme="minorHAnsi"/>
              </w:rPr>
              <w:t>, proiecte. ATOFM</w:t>
            </w:r>
          </w:p>
        </w:tc>
        <w:tc>
          <w:tcPr>
            <w:tcW w:w="1843" w:type="dxa"/>
          </w:tcPr>
          <w:p w:rsidR="006E09F7" w:rsidRPr="00766FA6" w:rsidRDefault="00B01406" w:rsidP="006E09F7">
            <w:pPr>
              <w:jc w:val="center"/>
              <w:rPr>
                <w:rFonts w:asciiTheme="minorHAnsi" w:hAnsiTheme="minorHAnsi" w:cstheme="minorHAnsi"/>
              </w:rPr>
            </w:pPr>
            <w:r w:rsidRPr="00766FA6">
              <w:rPr>
                <w:rFonts w:asciiTheme="minorHAnsi" w:hAnsiTheme="minorHAnsi" w:cstheme="minorHAnsi"/>
              </w:rPr>
              <w:t>Ş</w:t>
            </w:r>
            <w:r w:rsidR="006E09F7" w:rsidRPr="00766FA6">
              <w:rPr>
                <w:rFonts w:asciiTheme="minorHAnsi" w:hAnsiTheme="minorHAnsi" w:cstheme="minorHAnsi"/>
              </w:rPr>
              <w:t>efii de Direc</w:t>
            </w:r>
            <w:r w:rsidRPr="00766FA6">
              <w:rPr>
                <w:rFonts w:asciiTheme="minorHAnsi" w:hAnsiTheme="minorHAnsi" w:cstheme="minorHAnsi"/>
              </w:rPr>
              <w:t>ţ</w:t>
            </w:r>
            <w:r w:rsidR="006E09F7" w:rsidRPr="00766FA6">
              <w:rPr>
                <w:rFonts w:asciiTheme="minorHAnsi" w:hAnsiTheme="minorHAnsi" w:cstheme="minorHAnsi"/>
              </w:rPr>
              <w:t>ii</w:t>
            </w:r>
          </w:p>
          <w:p w:rsidR="00ED2C7E" w:rsidRPr="00766FA6" w:rsidRDefault="006E09F7" w:rsidP="006E09F7">
            <w:pPr>
              <w:rPr>
                <w:rFonts w:asciiTheme="minorHAnsi" w:hAnsiTheme="minorHAnsi" w:cstheme="minorHAnsi"/>
              </w:rPr>
            </w:pPr>
            <w:r w:rsidRPr="00766FA6">
              <w:rPr>
                <w:rFonts w:asciiTheme="minorHAnsi" w:hAnsiTheme="minorHAnsi" w:cstheme="minorHAnsi"/>
              </w:rPr>
              <w:t>Managerii serviciilor</w:t>
            </w:r>
          </w:p>
        </w:tc>
      </w:tr>
      <w:tr w:rsidR="00ED2C7E" w:rsidRPr="00766FA6" w:rsidTr="004900AC">
        <w:trPr>
          <w:trHeight w:val="539"/>
        </w:trPr>
        <w:tc>
          <w:tcPr>
            <w:tcW w:w="850" w:type="dxa"/>
          </w:tcPr>
          <w:p w:rsidR="00ED2C7E" w:rsidRPr="00766FA6" w:rsidRDefault="00ED2C7E" w:rsidP="00FF1E66">
            <w:pPr>
              <w:pStyle w:val="a3"/>
              <w:numPr>
                <w:ilvl w:val="0"/>
                <w:numId w:val="18"/>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ED2C7E">
            <w:pPr>
              <w:rPr>
                <w:rFonts w:asciiTheme="minorHAnsi" w:hAnsiTheme="minorHAnsi" w:cstheme="minorHAnsi"/>
              </w:rPr>
            </w:pPr>
            <w:r w:rsidRPr="00766FA6">
              <w:rPr>
                <w:rFonts w:asciiTheme="minorHAnsi" w:hAnsiTheme="minorHAnsi" w:cstheme="minorHAnsi"/>
              </w:rPr>
              <w:t>Dezvoltarea parteneriatelor cu agen</w:t>
            </w:r>
            <w:r w:rsidR="00B01406" w:rsidRPr="00766FA6">
              <w:rPr>
                <w:rFonts w:asciiTheme="minorHAnsi" w:hAnsiTheme="minorHAnsi" w:cstheme="minorHAnsi"/>
              </w:rPr>
              <w:t>ţ</w:t>
            </w:r>
            <w:r w:rsidRPr="00766FA6">
              <w:rPr>
                <w:rFonts w:asciiTheme="minorHAnsi" w:hAnsiTheme="minorHAnsi" w:cstheme="minorHAnsi"/>
              </w:rPr>
              <w:t>ii economici în scopul identificării locurilor de muncă</w:t>
            </w: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I</w:t>
            </w:r>
            <w:r w:rsidR="00ED2C7E" w:rsidRPr="00766FA6">
              <w:rPr>
                <w:rFonts w:asciiTheme="minorHAnsi" w:hAnsiTheme="minorHAnsi" w:cstheme="minorHAnsi"/>
              </w:rPr>
              <w:t>nterne</w:t>
            </w:r>
            <w:r w:rsidR="00B01406" w:rsidRPr="00766FA6">
              <w:rPr>
                <w:rFonts w:asciiTheme="minorHAnsi" w:hAnsiTheme="minorHAnsi" w:cstheme="minorHAnsi"/>
              </w:rPr>
              <w:t>ş</w:t>
            </w:r>
            <w:r w:rsidRPr="00766FA6">
              <w:rPr>
                <w:rFonts w:asciiTheme="minorHAnsi" w:hAnsiTheme="minorHAnsi" w:cstheme="minorHAnsi"/>
              </w:rPr>
              <w:t>i granturi</w:t>
            </w:r>
          </w:p>
        </w:tc>
        <w:tc>
          <w:tcPr>
            <w:tcW w:w="1843" w:type="dxa"/>
          </w:tcPr>
          <w:p w:rsidR="006E09F7" w:rsidRPr="00766FA6" w:rsidRDefault="00B01406" w:rsidP="006E09F7">
            <w:pPr>
              <w:jc w:val="center"/>
              <w:rPr>
                <w:rFonts w:asciiTheme="minorHAnsi" w:hAnsiTheme="minorHAnsi" w:cstheme="minorHAnsi"/>
              </w:rPr>
            </w:pPr>
            <w:r w:rsidRPr="00766FA6">
              <w:rPr>
                <w:rFonts w:asciiTheme="minorHAnsi" w:hAnsiTheme="minorHAnsi" w:cstheme="minorHAnsi"/>
              </w:rPr>
              <w:t>Ş</w:t>
            </w:r>
            <w:r w:rsidR="006E09F7" w:rsidRPr="00766FA6">
              <w:rPr>
                <w:rFonts w:asciiTheme="minorHAnsi" w:hAnsiTheme="minorHAnsi" w:cstheme="minorHAnsi"/>
              </w:rPr>
              <w:t>efii de Direc</w:t>
            </w:r>
            <w:r w:rsidRPr="00766FA6">
              <w:rPr>
                <w:rFonts w:asciiTheme="minorHAnsi" w:hAnsiTheme="minorHAnsi" w:cstheme="minorHAnsi"/>
              </w:rPr>
              <w:t>ţ</w:t>
            </w:r>
            <w:r w:rsidR="006E09F7" w:rsidRPr="00766FA6">
              <w:rPr>
                <w:rFonts w:asciiTheme="minorHAnsi" w:hAnsiTheme="minorHAnsi" w:cstheme="minorHAnsi"/>
              </w:rPr>
              <w:t>ii</w:t>
            </w:r>
          </w:p>
          <w:p w:rsidR="00ED2C7E" w:rsidRPr="00766FA6" w:rsidRDefault="006E09F7" w:rsidP="006E09F7">
            <w:pPr>
              <w:rPr>
                <w:rFonts w:asciiTheme="minorHAnsi" w:hAnsiTheme="minorHAnsi" w:cstheme="minorHAnsi"/>
              </w:rPr>
            </w:pPr>
            <w:r w:rsidRPr="00766FA6">
              <w:rPr>
                <w:rFonts w:asciiTheme="minorHAnsi" w:hAnsiTheme="minorHAnsi" w:cstheme="minorHAnsi"/>
              </w:rPr>
              <w:t>Managerii serviciilor</w:t>
            </w:r>
          </w:p>
        </w:tc>
      </w:tr>
      <w:tr w:rsidR="00ED2C7E" w:rsidRPr="00766FA6" w:rsidTr="004900AC">
        <w:trPr>
          <w:trHeight w:val="554"/>
        </w:trPr>
        <w:tc>
          <w:tcPr>
            <w:tcW w:w="850" w:type="dxa"/>
          </w:tcPr>
          <w:p w:rsidR="00ED2C7E" w:rsidRPr="00766FA6" w:rsidRDefault="00ED2C7E" w:rsidP="00FF1E66">
            <w:pPr>
              <w:pStyle w:val="a3"/>
              <w:numPr>
                <w:ilvl w:val="0"/>
                <w:numId w:val="18"/>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ED2C7E">
            <w:pPr>
              <w:rPr>
                <w:rFonts w:asciiTheme="minorHAnsi" w:hAnsiTheme="minorHAnsi" w:cstheme="minorHAnsi"/>
              </w:rPr>
            </w:pPr>
            <w:r w:rsidRPr="00766FA6">
              <w:rPr>
                <w:rFonts w:asciiTheme="minorHAnsi" w:hAnsiTheme="minorHAnsi" w:cstheme="minorHAnsi"/>
              </w:rPr>
              <w:t xml:space="preserve">Motivarea </w:t>
            </w:r>
            <w:r w:rsidR="00B01406" w:rsidRPr="00766FA6">
              <w:rPr>
                <w:rFonts w:asciiTheme="minorHAnsi" w:hAnsiTheme="minorHAnsi" w:cstheme="minorHAnsi"/>
              </w:rPr>
              <w:t>ş</w:t>
            </w:r>
            <w:r w:rsidRPr="00766FA6">
              <w:rPr>
                <w:rFonts w:asciiTheme="minorHAnsi" w:hAnsiTheme="minorHAnsi" w:cstheme="minorHAnsi"/>
              </w:rPr>
              <w:t>i responsabilizarea agen</w:t>
            </w:r>
            <w:r w:rsidR="00B01406" w:rsidRPr="00766FA6">
              <w:rPr>
                <w:rFonts w:asciiTheme="minorHAnsi" w:hAnsiTheme="minorHAnsi" w:cstheme="minorHAnsi"/>
              </w:rPr>
              <w:t>ţ</w:t>
            </w:r>
            <w:r w:rsidRPr="00766FA6">
              <w:rPr>
                <w:rFonts w:asciiTheme="minorHAnsi" w:hAnsiTheme="minorHAnsi" w:cstheme="minorHAnsi"/>
              </w:rPr>
              <w:t xml:space="preserve">ilor economici </w:t>
            </w:r>
            <w:r w:rsidR="00B01406" w:rsidRPr="00766FA6">
              <w:rPr>
                <w:rFonts w:asciiTheme="minorHAnsi" w:hAnsiTheme="minorHAnsi" w:cstheme="minorHAnsi"/>
              </w:rPr>
              <w:t>ş</w:t>
            </w:r>
            <w:r w:rsidRPr="00766FA6">
              <w:rPr>
                <w:rFonts w:asciiTheme="minorHAnsi" w:hAnsiTheme="minorHAnsi" w:cstheme="minorHAnsi"/>
              </w:rPr>
              <w:t>i a conducerii institu</w:t>
            </w:r>
            <w:r w:rsidR="00B01406" w:rsidRPr="00766FA6">
              <w:rPr>
                <w:rFonts w:asciiTheme="minorHAnsi" w:hAnsiTheme="minorHAnsi" w:cstheme="minorHAnsi"/>
              </w:rPr>
              <w:t>ţ</w:t>
            </w:r>
            <w:r w:rsidRPr="00766FA6">
              <w:rPr>
                <w:rFonts w:asciiTheme="minorHAnsi" w:hAnsiTheme="minorHAnsi" w:cstheme="minorHAnsi"/>
              </w:rPr>
              <w:t>iilor publice pentru asigurarea accesului, adaptării locurilor de muncă</w:t>
            </w:r>
          </w:p>
          <w:p w:rsidR="00ED2C7E" w:rsidRPr="00766FA6" w:rsidRDefault="00ED2C7E" w:rsidP="00ED2C7E">
            <w:pPr>
              <w:rPr>
                <w:rFonts w:asciiTheme="minorHAnsi" w:hAnsiTheme="minorHAnsi" w:cstheme="minorHAnsi"/>
              </w:rPr>
            </w:pP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I</w:t>
            </w:r>
            <w:r w:rsidR="00ED2C7E" w:rsidRPr="00766FA6">
              <w:rPr>
                <w:rFonts w:asciiTheme="minorHAnsi" w:hAnsiTheme="minorHAnsi" w:cstheme="minorHAnsi"/>
              </w:rPr>
              <w:t>nterne</w:t>
            </w:r>
            <w:r w:rsidR="00B01406" w:rsidRPr="00766FA6">
              <w:rPr>
                <w:rFonts w:asciiTheme="minorHAnsi" w:hAnsiTheme="minorHAnsi" w:cstheme="minorHAnsi"/>
              </w:rPr>
              <w:t>ş</w:t>
            </w:r>
            <w:r w:rsidRPr="00766FA6">
              <w:rPr>
                <w:rFonts w:asciiTheme="minorHAnsi" w:hAnsiTheme="minorHAnsi" w:cstheme="minorHAnsi"/>
              </w:rPr>
              <w:t>i granturi</w:t>
            </w:r>
          </w:p>
        </w:tc>
        <w:tc>
          <w:tcPr>
            <w:tcW w:w="1843" w:type="dxa"/>
          </w:tcPr>
          <w:p w:rsidR="00ED2C7E" w:rsidRPr="00766FA6" w:rsidRDefault="00B01406" w:rsidP="004900AC">
            <w:pPr>
              <w:jc w:val="center"/>
              <w:rPr>
                <w:rFonts w:asciiTheme="minorHAnsi" w:hAnsiTheme="minorHAnsi" w:cstheme="minorHAnsi"/>
              </w:rPr>
            </w:pPr>
            <w:r w:rsidRPr="00766FA6">
              <w:rPr>
                <w:rFonts w:asciiTheme="minorHAnsi" w:hAnsiTheme="minorHAnsi" w:cstheme="minorHAnsi"/>
              </w:rPr>
              <w:t>Ş</w:t>
            </w:r>
            <w:r w:rsidR="006E09F7" w:rsidRPr="00766FA6">
              <w:rPr>
                <w:rFonts w:asciiTheme="minorHAnsi" w:hAnsiTheme="minorHAnsi" w:cstheme="minorHAnsi"/>
              </w:rPr>
              <w:t>efii de Direc</w:t>
            </w:r>
            <w:r w:rsidRPr="00766FA6">
              <w:rPr>
                <w:rFonts w:asciiTheme="minorHAnsi" w:hAnsiTheme="minorHAnsi" w:cstheme="minorHAnsi"/>
              </w:rPr>
              <w:t>ţ</w:t>
            </w:r>
            <w:r w:rsidR="006E09F7" w:rsidRPr="00766FA6">
              <w:rPr>
                <w:rFonts w:asciiTheme="minorHAnsi" w:hAnsiTheme="minorHAnsi" w:cstheme="minorHAnsi"/>
              </w:rPr>
              <w:t>ii, Vice-pre</w:t>
            </w:r>
            <w:r w:rsidRPr="00766FA6">
              <w:rPr>
                <w:rFonts w:asciiTheme="minorHAnsi" w:hAnsiTheme="minorHAnsi" w:cstheme="minorHAnsi"/>
              </w:rPr>
              <w:t>ş</w:t>
            </w:r>
            <w:r w:rsidR="006E09F7" w:rsidRPr="00766FA6">
              <w:rPr>
                <w:rFonts w:asciiTheme="minorHAnsi" w:hAnsiTheme="minorHAnsi" w:cstheme="minorHAnsi"/>
              </w:rPr>
              <w:t>edintele pe probleme sociale</w:t>
            </w:r>
          </w:p>
        </w:tc>
      </w:tr>
      <w:tr w:rsidR="00ED2C7E" w:rsidRPr="00766FA6" w:rsidTr="004900AC">
        <w:trPr>
          <w:trHeight w:val="539"/>
        </w:trPr>
        <w:tc>
          <w:tcPr>
            <w:tcW w:w="850" w:type="dxa"/>
          </w:tcPr>
          <w:p w:rsidR="00ED2C7E" w:rsidRPr="00766FA6" w:rsidRDefault="00ED2C7E" w:rsidP="00FF1E66">
            <w:pPr>
              <w:pStyle w:val="a3"/>
              <w:numPr>
                <w:ilvl w:val="0"/>
                <w:numId w:val="18"/>
              </w:numPr>
              <w:tabs>
                <w:tab w:val="left" w:pos="1451"/>
              </w:tabs>
              <w:suppressAutoHyphens w:val="0"/>
              <w:ind w:right="1309"/>
              <w:jc w:val="center"/>
              <w:rPr>
                <w:rFonts w:asciiTheme="minorHAnsi" w:hAnsiTheme="minorHAnsi" w:cstheme="minorHAnsi"/>
              </w:rPr>
            </w:pPr>
          </w:p>
        </w:tc>
        <w:tc>
          <w:tcPr>
            <w:tcW w:w="6379" w:type="dxa"/>
          </w:tcPr>
          <w:p w:rsidR="00ED2C7E" w:rsidRPr="00766FA6" w:rsidRDefault="00ED2C7E" w:rsidP="00ED2C7E">
            <w:pPr>
              <w:rPr>
                <w:rFonts w:asciiTheme="minorHAnsi" w:hAnsiTheme="minorHAnsi" w:cstheme="minorHAnsi"/>
              </w:rPr>
            </w:pPr>
            <w:r w:rsidRPr="00766FA6">
              <w:rPr>
                <w:rFonts w:asciiTheme="minorHAnsi" w:hAnsiTheme="minorHAnsi" w:cstheme="minorHAnsi"/>
              </w:rPr>
              <w:t xml:space="preserve">Informarea </w:t>
            </w:r>
            <w:r w:rsidR="00B01406" w:rsidRPr="00766FA6">
              <w:rPr>
                <w:rFonts w:asciiTheme="minorHAnsi" w:hAnsiTheme="minorHAnsi" w:cstheme="minorHAnsi"/>
              </w:rPr>
              <w:t>ş</w:t>
            </w:r>
            <w:r w:rsidRPr="00766FA6">
              <w:rPr>
                <w:rFonts w:asciiTheme="minorHAnsi" w:hAnsiTheme="minorHAnsi" w:cstheme="minorHAnsi"/>
              </w:rPr>
              <w:t>i acordarea serviciilor de suport persoanelor cu dizabilită</w:t>
            </w:r>
            <w:r w:rsidR="00B01406" w:rsidRPr="00766FA6">
              <w:rPr>
                <w:rFonts w:asciiTheme="minorHAnsi" w:hAnsiTheme="minorHAnsi" w:cstheme="minorHAnsi"/>
              </w:rPr>
              <w:t>ţ</w:t>
            </w:r>
            <w:r w:rsidRPr="00766FA6">
              <w:rPr>
                <w:rFonts w:asciiTheme="minorHAnsi" w:hAnsiTheme="minorHAnsi" w:cstheme="minorHAnsi"/>
              </w:rPr>
              <w:t>i la angajare</w:t>
            </w:r>
          </w:p>
          <w:p w:rsidR="00ED2C7E" w:rsidRPr="00766FA6" w:rsidRDefault="00ED2C7E" w:rsidP="00ED2C7E">
            <w:pPr>
              <w:rPr>
                <w:rFonts w:asciiTheme="minorHAnsi" w:hAnsiTheme="minorHAnsi" w:cstheme="minorHAnsi"/>
              </w:rPr>
            </w:pPr>
          </w:p>
        </w:tc>
        <w:tc>
          <w:tcPr>
            <w:tcW w:w="851" w:type="dxa"/>
          </w:tcPr>
          <w:p w:rsidR="00ED2C7E" w:rsidRPr="00766FA6" w:rsidRDefault="00ED2C7E" w:rsidP="004900AC">
            <w:pPr>
              <w:jc w:val="center"/>
              <w:rPr>
                <w:rFonts w:asciiTheme="minorHAnsi" w:hAnsiTheme="minorHAnsi" w:cstheme="minorHAnsi"/>
              </w:rPr>
            </w:pPr>
            <w:r w:rsidRPr="00766FA6">
              <w:rPr>
                <w:rFonts w:asciiTheme="minorHAnsi" w:hAnsiTheme="minorHAnsi" w:cstheme="minorHAnsi"/>
              </w:rPr>
              <w:lastRenderedPageBreak/>
              <w:t>+</w:t>
            </w:r>
          </w:p>
        </w:tc>
        <w:tc>
          <w:tcPr>
            <w:tcW w:w="708"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ATOFM</w:t>
            </w:r>
          </w:p>
        </w:tc>
        <w:tc>
          <w:tcPr>
            <w:tcW w:w="1843" w:type="dxa"/>
          </w:tcPr>
          <w:p w:rsidR="00ED2C7E" w:rsidRPr="00766FA6" w:rsidRDefault="006E09F7" w:rsidP="004900AC">
            <w:pPr>
              <w:jc w:val="center"/>
              <w:rPr>
                <w:rFonts w:asciiTheme="minorHAnsi" w:hAnsiTheme="minorHAnsi" w:cstheme="minorHAnsi"/>
              </w:rPr>
            </w:pPr>
            <w:r w:rsidRPr="00766FA6">
              <w:rPr>
                <w:rFonts w:asciiTheme="minorHAnsi" w:hAnsiTheme="minorHAnsi" w:cstheme="minorHAnsi"/>
              </w:rPr>
              <w:t xml:space="preserve">ATOFM, Managerii </w:t>
            </w:r>
            <w:r w:rsidRPr="00766FA6">
              <w:rPr>
                <w:rFonts w:asciiTheme="minorHAnsi" w:hAnsiTheme="minorHAnsi" w:cstheme="minorHAnsi"/>
              </w:rPr>
              <w:lastRenderedPageBreak/>
              <w:t>serviciilor</w:t>
            </w:r>
          </w:p>
        </w:tc>
      </w:tr>
      <w:tr w:rsidR="004900AC" w:rsidRPr="00766FA6" w:rsidTr="004900AC">
        <w:trPr>
          <w:trHeight w:val="664"/>
        </w:trPr>
        <w:tc>
          <w:tcPr>
            <w:tcW w:w="13466" w:type="dxa"/>
            <w:gridSpan w:val="8"/>
            <w:shd w:val="clear" w:color="auto" w:fill="DBE5F1" w:themeFill="accent1" w:themeFillTint="33"/>
            <w:vAlign w:val="center"/>
          </w:tcPr>
          <w:p w:rsidR="004900AC" w:rsidRPr="00766FA6" w:rsidRDefault="004900AC" w:rsidP="004900AC">
            <w:pPr>
              <w:rPr>
                <w:rFonts w:asciiTheme="minorHAnsi" w:hAnsiTheme="minorHAnsi" w:cstheme="minorHAnsi"/>
                <w:b/>
                <w:bCs/>
                <w:shd w:val="clear" w:color="auto" w:fill="DBE5F1" w:themeFill="accent1" w:themeFillTint="33"/>
              </w:rPr>
            </w:pPr>
            <w:r w:rsidRPr="00766FA6">
              <w:rPr>
                <w:rFonts w:asciiTheme="minorHAnsi" w:hAnsiTheme="minorHAnsi" w:cstheme="minorHAnsi"/>
                <w:b/>
                <w:i/>
              </w:rPr>
              <w:lastRenderedPageBreak/>
              <w:t xml:space="preserve">Obiectivul 3. </w:t>
            </w:r>
            <w:r w:rsidRPr="00766FA6">
              <w:rPr>
                <w:rFonts w:asciiTheme="minorHAnsi" w:hAnsiTheme="minorHAnsi" w:cstheme="minorHAnsi"/>
                <w:b/>
                <w:shd w:val="clear" w:color="auto" w:fill="DBE5F1" w:themeFill="accent1" w:themeFillTint="33"/>
              </w:rPr>
              <w:t>Dezvoltarea, formarea culturii incluzive</w:t>
            </w:r>
          </w:p>
          <w:p w:rsidR="004900AC" w:rsidRPr="00766FA6" w:rsidRDefault="004900AC" w:rsidP="004900AC">
            <w:pPr>
              <w:suppressAutoHyphens w:val="0"/>
              <w:ind w:left="360"/>
              <w:jc w:val="center"/>
              <w:rPr>
                <w:rFonts w:asciiTheme="minorHAnsi" w:hAnsiTheme="minorHAnsi" w:cstheme="minorHAnsi"/>
              </w:rPr>
            </w:pPr>
          </w:p>
        </w:tc>
      </w:tr>
      <w:tr w:rsidR="004900AC" w:rsidRPr="00766FA6" w:rsidTr="004900AC">
        <w:trPr>
          <w:trHeight w:val="465"/>
        </w:trPr>
        <w:tc>
          <w:tcPr>
            <w:tcW w:w="850" w:type="dxa"/>
            <w:vMerge w:val="restart"/>
            <w:vAlign w:val="center"/>
          </w:tcPr>
          <w:p w:rsidR="004900AC" w:rsidRPr="00766FA6" w:rsidRDefault="004900AC" w:rsidP="004900AC">
            <w:pPr>
              <w:rPr>
                <w:rFonts w:asciiTheme="minorHAnsi" w:hAnsiTheme="minorHAnsi" w:cstheme="minorHAnsi"/>
                <w:b/>
              </w:rPr>
            </w:pPr>
            <w:r w:rsidRPr="00766FA6">
              <w:rPr>
                <w:rFonts w:asciiTheme="minorHAnsi" w:hAnsiTheme="minorHAnsi" w:cstheme="minorHAnsi"/>
                <w:b/>
              </w:rPr>
              <w:t>Nr</w:t>
            </w:r>
          </w:p>
        </w:tc>
        <w:tc>
          <w:tcPr>
            <w:tcW w:w="6379" w:type="dxa"/>
            <w:vMerge w:val="restart"/>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Denumirea activită</w:t>
            </w:r>
            <w:r w:rsidR="00B01406" w:rsidRPr="00766FA6">
              <w:rPr>
                <w:rFonts w:asciiTheme="minorHAnsi" w:hAnsiTheme="minorHAnsi" w:cstheme="minorHAnsi"/>
                <w:b/>
              </w:rPr>
              <w:t>ţ</w:t>
            </w:r>
            <w:r w:rsidRPr="00766FA6">
              <w:rPr>
                <w:rFonts w:asciiTheme="minorHAnsi" w:hAnsiTheme="minorHAnsi" w:cstheme="minorHAnsi"/>
                <w:b/>
              </w:rPr>
              <w:t>ii</w:t>
            </w:r>
          </w:p>
        </w:tc>
        <w:tc>
          <w:tcPr>
            <w:tcW w:w="2975" w:type="dxa"/>
            <w:gridSpan w:val="4"/>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Trimestru</w:t>
            </w:r>
          </w:p>
        </w:tc>
        <w:tc>
          <w:tcPr>
            <w:tcW w:w="1419" w:type="dxa"/>
            <w:vMerge w:val="restart"/>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Resurse financiare</w:t>
            </w:r>
          </w:p>
        </w:tc>
        <w:tc>
          <w:tcPr>
            <w:tcW w:w="1843" w:type="dxa"/>
            <w:vMerge w:val="restart"/>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Responsabil</w:t>
            </w:r>
          </w:p>
        </w:tc>
      </w:tr>
      <w:tr w:rsidR="004900AC" w:rsidRPr="00766FA6" w:rsidTr="004900AC">
        <w:trPr>
          <w:trHeight w:val="475"/>
        </w:trPr>
        <w:tc>
          <w:tcPr>
            <w:tcW w:w="850" w:type="dxa"/>
            <w:vMerge/>
            <w:vAlign w:val="center"/>
          </w:tcPr>
          <w:p w:rsidR="004900AC" w:rsidRPr="00766FA6" w:rsidRDefault="004900AC" w:rsidP="004900AC">
            <w:pPr>
              <w:rPr>
                <w:rFonts w:asciiTheme="minorHAnsi" w:hAnsiTheme="minorHAnsi" w:cstheme="minorHAnsi"/>
                <w:b/>
              </w:rPr>
            </w:pPr>
          </w:p>
        </w:tc>
        <w:tc>
          <w:tcPr>
            <w:tcW w:w="6379" w:type="dxa"/>
            <w:vMerge/>
            <w:vAlign w:val="center"/>
          </w:tcPr>
          <w:p w:rsidR="004900AC" w:rsidRPr="00766FA6" w:rsidRDefault="004900AC" w:rsidP="004900AC">
            <w:pPr>
              <w:jc w:val="center"/>
              <w:rPr>
                <w:rFonts w:asciiTheme="minorHAnsi" w:hAnsiTheme="minorHAnsi" w:cstheme="minorHAnsi"/>
                <w:b/>
              </w:rPr>
            </w:pPr>
          </w:p>
        </w:tc>
        <w:tc>
          <w:tcPr>
            <w:tcW w:w="851" w:type="dxa"/>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I</w:t>
            </w:r>
          </w:p>
        </w:tc>
        <w:tc>
          <w:tcPr>
            <w:tcW w:w="708" w:type="dxa"/>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II</w:t>
            </w:r>
          </w:p>
        </w:tc>
        <w:tc>
          <w:tcPr>
            <w:tcW w:w="709" w:type="dxa"/>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III</w:t>
            </w:r>
          </w:p>
        </w:tc>
        <w:tc>
          <w:tcPr>
            <w:tcW w:w="707" w:type="dxa"/>
            <w:vAlign w:val="center"/>
          </w:tcPr>
          <w:p w:rsidR="004900AC" w:rsidRPr="00766FA6" w:rsidRDefault="004900AC" w:rsidP="004900AC">
            <w:pPr>
              <w:jc w:val="center"/>
              <w:rPr>
                <w:rFonts w:asciiTheme="minorHAnsi" w:hAnsiTheme="minorHAnsi" w:cstheme="minorHAnsi"/>
                <w:b/>
              </w:rPr>
            </w:pPr>
            <w:r w:rsidRPr="00766FA6">
              <w:rPr>
                <w:rFonts w:asciiTheme="minorHAnsi" w:hAnsiTheme="minorHAnsi" w:cstheme="minorHAnsi"/>
                <w:b/>
              </w:rPr>
              <w:t>IV</w:t>
            </w:r>
          </w:p>
        </w:tc>
        <w:tc>
          <w:tcPr>
            <w:tcW w:w="1419" w:type="dxa"/>
            <w:vMerge/>
            <w:vAlign w:val="center"/>
          </w:tcPr>
          <w:p w:rsidR="004900AC" w:rsidRPr="00766FA6" w:rsidRDefault="004900AC" w:rsidP="004900AC">
            <w:pPr>
              <w:jc w:val="center"/>
              <w:rPr>
                <w:rFonts w:asciiTheme="minorHAnsi" w:hAnsiTheme="minorHAnsi" w:cstheme="minorHAnsi"/>
                <w:b/>
              </w:rPr>
            </w:pPr>
          </w:p>
        </w:tc>
        <w:tc>
          <w:tcPr>
            <w:tcW w:w="1843" w:type="dxa"/>
            <w:vMerge/>
            <w:vAlign w:val="center"/>
          </w:tcPr>
          <w:p w:rsidR="004900AC" w:rsidRPr="00766FA6" w:rsidRDefault="004900AC" w:rsidP="004900AC">
            <w:pPr>
              <w:jc w:val="center"/>
              <w:rPr>
                <w:rFonts w:asciiTheme="minorHAnsi" w:hAnsiTheme="minorHAnsi" w:cstheme="minorHAnsi"/>
                <w:b/>
              </w:rPr>
            </w:pPr>
          </w:p>
        </w:tc>
      </w:tr>
      <w:tr w:rsidR="004900AC" w:rsidRPr="00766FA6" w:rsidTr="004900AC">
        <w:trPr>
          <w:trHeight w:val="601"/>
        </w:trPr>
        <w:tc>
          <w:tcPr>
            <w:tcW w:w="850" w:type="dxa"/>
          </w:tcPr>
          <w:p w:rsidR="004900AC" w:rsidRPr="00766FA6" w:rsidRDefault="004900AC" w:rsidP="00FF1E66">
            <w:pPr>
              <w:pStyle w:val="a3"/>
              <w:numPr>
                <w:ilvl w:val="0"/>
                <w:numId w:val="19"/>
              </w:numPr>
              <w:tabs>
                <w:tab w:val="left" w:pos="884"/>
                <w:tab w:val="left" w:pos="1451"/>
              </w:tabs>
              <w:suppressAutoHyphens w:val="0"/>
              <w:ind w:right="1309"/>
              <w:jc w:val="center"/>
              <w:rPr>
                <w:rFonts w:asciiTheme="minorHAnsi" w:hAnsiTheme="minorHAnsi" w:cstheme="minorHAnsi"/>
              </w:rPr>
            </w:pPr>
          </w:p>
        </w:tc>
        <w:tc>
          <w:tcPr>
            <w:tcW w:w="6379" w:type="dxa"/>
          </w:tcPr>
          <w:p w:rsidR="00D1413E" w:rsidRPr="00766FA6" w:rsidRDefault="00AF2AD7" w:rsidP="00A22017">
            <w:pPr>
              <w:rPr>
                <w:rFonts w:asciiTheme="minorHAnsi" w:hAnsiTheme="minorHAnsi" w:cstheme="minorHAnsi"/>
              </w:rPr>
            </w:pPr>
            <w:r w:rsidRPr="00766FA6">
              <w:rPr>
                <w:rFonts w:asciiTheme="minorHAnsi" w:hAnsiTheme="minorHAnsi" w:cstheme="minorHAnsi"/>
              </w:rPr>
              <w:t>Promovarea</w:t>
            </w:r>
            <w:r w:rsidR="00E77B75" w:rsidRPr="00766FA6">
              <w:rPr>
                <w:rFonts w:asciiTheme="minorHAnsi" w:hAnsiTheme="minorHAnsi" w:cstheme="minorHAnsi"/>
              </w:rPr>
              <w:t xml:space="preserve"> respectăriiimaginii pozitive şi a</w:t>
            </w:r>
            <w:r w:rsidRPr="00766FA6">
              <w:rPr>
                <w:rFonts w:asciiTheme="minorHAnsi" w:hAnsiTheme="minorHAnsi" w:cstheme="minorHAnsi"/>
              </w:rPr>
              <w:t xml:space="preserve">  drepturilor </w:t>
            </w:r>
            <w:r w:rsidR="004900AC" w:rsidRPr="00766FA6">
              <w:rPr>
                <w:rFonts w:asciiTheme="minorHAnsi" w:hAnsiTheme="minorHAnsi" w:cstheme="minorHAnsi"/>
              </w:rPr>
              <w:t xml:space="preserve"> persoanelor cu dizabilită</w:t>
            </w:r>
            <w:r w:rsidR="00B01406" w:rsidRPr="00766FA6">
              <w:rPr>
                <w:rFonts w:asciiTheme="minorHAnsi" w:hAnsiTheme="minorHAnsi" w:cstheme="minorHAnsi"/>
              </w:rPr>
              <w:t>ţ</w:t>
            </w:r>
            <w:r w:rsidR="004900AC" w:rsidRPr="00766FA6">
              <w:rPr>
                <w:rFonts w:asciiTheme="minorHAnsi" w:hAnsiTheme="minorHAnsi" w:cstheme="minorHAnsi"/>
              </w:rPr>
              <w:t>i</w:t>
            </w:r>
          </w:p>
        </w:tc>
        <w:tc>
          <w:tcPr>
            <w:tcW w:w="851" w:type="dxa"/>
          </w:tcPr>
          <w:p w:rsidR="004900AC"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4900AC" w:rsidRPr="00766FA6" w:rsidRDefault="004900AC"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4900AC" w:rsidRPr="00766FA6" w:rsidRDefault="004900AC"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4900AC"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vAlign w:val="center"/>
          </w:tcPr>
          <w:p w:rsidR="004900AC" w:rsidRPr="00766FA6" w:rsidRDefault="004900AC" w:rsidP="004900AC">
            <w:pPr>
              <w:jc w:val="center"/>
              <w:rPr>
                <w:rFonts w:asciiTheme="minorHAnsi" w:hAnsiTheme="minorHAnsi" w:cstheme="minorHAnsi"/>
              </w:rPr>
            </w:pPr>
          </w:p>
        </w:tc>
        <w:tc>
          <w:tcPr>
            <w:tcW w:w="1843" w:type="dxa"/>
          </w:tcPr>
          <w:p w:rsidR="007F246A" w:rsidRPr="00766FA6" w:rsidRDefault="007F246A" w:rsidP="007F246A">
            <w:pPr>
              <w:rPr>
                <w:rFonts w:asciiTheme="minorHAnsi" w:hAnsiTheme="minorHAnsi" w:cstheme="minorHAnsi"/>
              </w:rPr>
            </w:pPr>
            <w:r w:rsidRPr="00766FA6">
              <w:rPr>
                <w:rFonts w:asciiTheme="minorHAnsi" w:hAnsiTheme="minorHAnsi" w:cstheme="minorHAnsi"/>
              </w:rPr>
              <w:t>DASPF;</w:t>
            </w:r>
          </w:p>
          <w:p w:rsidR="007F246A" w:rsidRPr="00766FA6" w:rsidRDefault="007F246A" w:rsidP="007F246A">
            <w:pPr>
              <w:rPr>
                <w:rFonts w:asciiTheme="minorHAnsi" w:hAnsiTheme="minorHAnsi" w:cstheme="minorHAnsi"/>
              </w:rPr>
            </w:pPr>
            <w:r w:rsidRPr="00766FA6">
              <w:rPr>
                <w:rFonts w:asciiTheme="minorHAnsi" w:hAnsiTheme="minorHAnsi" w:cstheme="minorHAnsi"/>
              </w:rPr>
              <w:t xml:space="preserve">APL I, </w:t>
            </w:r>
          </w:p>
          <w:p w:rsidR="004900AC" w:rsidRPr="00766FA6" w:rsidRDefault="007F246A" w:rsidP="007F246A">
            <w:pPr>
              <w:rPr>
                <w:rFonts w:asciiTheme="minorHAnsi" w:hAnsiTheme="minorHAnsi" w:cstheme="minorHAnsi"/>
              </w:rPr>
            </w:pPr>
            <w:r w:rsidRPr="00766FA6">
              <w:rPr>
                <w:rFonts w:asciiTheme="minorHAnsi" w:hAnsiTheme="minorHAnsi" w:cstheme="minorHAnsi"/>
              </w:rPr>
              <w:t>Consiliul Raional</w:t>
            </w:r>
          </w:p>
        </w:tc>
      </w:tr>
      <w:tr w:rsidR="004900AC" w:rsidRPr="00766FA6" w:rsidTr="004900AC">
        <w:trPr>
          <w:trHeight w:val="539"/>
        </w:trPr>
        <w:tc>
          <w:tcPr>
            <w:tcW w:w="850" w:type="dxa"/>
          </w:tcPr>
          <w:p w:rsidR="004900AC" w:rsidRPr="00766FA6" w:rsidRDefault="004900AC" w:rsidP="00FF1E66">
            <w:pPr>
              <w:pStyle w:val="a3"/>
              <w:numPr>
                <w:ilvl w:val="0"/>
                <w:numId w:val="19"/>
              </w:numPr>
              <w:tabs>
                <w:tab w:val="left" w:pos="1451"/>
              </w:tabs>
              <w:suppressAutoHyphens w:val="0"/>
              <w:ind w:right="1309"/>
              <w:jc w:val="center"/>
              <w:rPr>
                <w:rFonts w:asciiTheme="minorHAnsi" w:hAnsiTheme="minorHAnsi" w:cstheme="minorHAnsi"/>
              </w:rPr>
            </w:pPr>
          </w:p>
        </w:tc>
        <w:tc>
          <w:tcPr>
            <w:tcW w:w="6379" w:type="dxa"/>
          </w:tcPr>
          <w:p w:rsidR="004900AC" w:rsidRPr="00766FA6" w:rsidRDefault="00AF2AD7" w:rsidP="00AF2AD7">
            <w:pPr>
              <w:rPr>
                <w:rFonts w:asciiTheme="minorHAnsi" w:hAnsiTheme="minorHAnsi" w:cstheme="minorHAnsi"/>
              </w:rPr>
            </w:pPr>
            <w:r w:rsidRPr="00766FA6">
              <w:rPr>
                <w:rFonts w:asciiTheme="minorHAnsi" w:hAnsiTheme="minorHAnsi" w:cstheme="minorHAnsi"/>
              </w:rPr>
              <w:t>Organizarea activităţilor de sensibiizare şi prevenirea discriminării persoanelor cu dizabilităţi</w:t>
            </w:r>
          </w:p>
          <w:p w:rsidR="00F16255" w:rsidRPr="00766FA6" w:rsidRDefault="00F16255" w:rsidP="00F16255">
            <w:pPr>
              <w:pStyle w:val="a3"/>
              <w:rPr>
                <w:rFonts w:asciiTheme="minorHAnsi" w:hAnsiTheme="minorHAnsi" w:cstheme="minorHAnsi"/>
              </w:rPr>
            </w:pPr>
          </w:p>
          <w:p w:rsidR="00AF2AD7" w:rsidRPr="00766FA6" w:rsidRDefault="00AF2AD7" w:rsidP="00AF2AD7">
            <w:pPr>
              <w:rPr>
                <w:rFonts w:asciiTheme="minorHAnsi" w:hAnsiTheme="minorHAnsi" w:cstheme="minorHAnsi"/>
              </w:rPr>
            </w:pPr>
          </w:p>
        </w:tc>
        <w:tc>
          <w:tcPr>
            <w:tcW w:w="851" w:type="dxa"/>
          </w:tcPr>
          <w:p w:rsidR="004900AC" w:rsidRPr="00766FA6" w:rsidRDefault="004900AC"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4900AC" w:rsidRPr="00766FA6" w:rsidRDefault="004900AC"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4900AC" w:rsidRPr="00766FA6" w:rsidRDefault="004900AC"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4900AC" w:rsidRPr="00766FA6" w:rsidRDefault="004900AC"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4900AC" w:rsidRPr="00766FA6" w:rsidRDefault="005B0616" w:rsidP="004900AC">
            <w:pPr>
              <w:jc w:val="center"/>
              <w:rPr>
                <w:rFonts w:asciiTheme="minorHAnsi" w:hAnsiTheme="minorHAnsi" w:cstheme="minorHAnsi"/>
              </w:rPr>
            </w:pPr>
            <w:r w:rsidRPr="00766FA6">
              <w:rPr>
                <w:rFonts w:asciiTheme="minorHAnsi" w:hAnsiTheme="minorHAnsi" w:cstheme="minorHAnsi"/>
              </w:rPr>
              <w:t>I</w:t>
            </w:r>
            <w:r w:rsidR="004900AC" w:rsidRPr="00766FA6">
              <w:rPr>
                <w:rFonts w:asciiTheme="minorHAnsi" w:hAnsiTheme="minorHAnsi" w:cstheme="minorHAnsi"/>
              </w:rPr>
              <w:t>nterne</w:t>
            </w:r>
            <w:r w:rsidR="00B01406" w:rsidRPr="00766FA6">
              <w:rPr>
                <w:rFonts w:asciiTheme="minorHAnsi" w:hAnsiTheme="minorHAnsi" w:cstheme="minorHAnsi"/>
              </w:rPr>
              <w:t>ş</w:t>
            </w:r>
            <w:r w:rsidRPr="00766FA6">
              <w:rPr>
                <w:rFonts w:asciiTheme="minorHAnsi" w:hAnsiTheme="minorHAnsi" w:cstheme="minorHAnsi"/>
              </w:rPr>
              <w:t>i AE</w:t>
            </w:r>
          </w:p>
        </w:tc>
        <w:tc>
          <w:tcPr>
            <w:tcW w:w="1843" w:type="dxa"/>
          </w:tcPr>
          <w:p w:rsidR="007F246A" w:rsidRPr="00766FA6" w:rsidRDefault="007F246A" w:rsidP="007F246A">
            <w:pPr>
              <w:rPr>
                <w:rFonts w:asciiTheme="minorHAnsi" w:hAnsiTheme="minorHAnsi" w:cstheme="minorHAnsi"/>
              </w:rPr>
            </w:pPr>
            <w:r w:rsidRPr="00766FA6">
              <w:rPr>
                <w:rFonts w:asciiTheme="minorHAnsi" w:hAnsiTheme="minorHAnsi" w:cstheme="minorHAnsi"/>
              </w:rPr>
              <w:t>Vice-pre</w:t>
            </w:r>
            <w:r w:rsidR="00B01406" w:rsidRPr="00766FA6">
              <w:rPr>
                <w:rFonts w:asciiTheme="minorHAnsi" w:hAnsiTheme="minorHAnsi" w:cstheme="minorHAnsi"/>
              </w:rPr>
              <w:t>ş</w:t>
            </w:r>
            <w:r w:rsidRPr="00766FA6">
              <w:rPr>
                <w:rFonts w:asciiTheme="minorHAnsi" w:hAnsiTheme="minorHAnsi" w:cstheme="minorHAnsi"/>
              </w:rPr>
              <w:t>edintele pe probleme de cultură</w:t>
            </w:r>
          </w:p>
          <w:p w:rsidR="004900AC" w:rsidRPr="00766FA6" w:rsidRDefault="007F246A" w:rsidP="007F246A">
            <w:pPr>
              <w:rPr>
                <w:rFonts w:asciiTheme="minorHAnsi" w:hAnsiTheme="minorHAnsi" w:cstheme="minorHAnsi"/>
              </w:rPr>
            </w:pPr>
            <w:r w:rsidRPr="00766FA6">
              <w:rPr>
                <w:rFonts w:asciiTheme="minorHAnsi" w:hAnsiTheme="minorHAnsi" w:cstheme="minorHAnsi"/>
              </w:rPr>
              <w:t>Mass-media</w:t>
            </w:r>
          </w:p>
        </w:tc>
      </w:tr>
      <w:tr w:rsidR="004900AC" w:rsidRPr="00766FA6" w:rsidTr="004900AC">
        <w:trPr>
          <w:trHeight w:val="554"/>
        </w:trPr>
        <w:tc>
          <w:tcPr>
            <w:tcW w:w="850" w:type="dxa"/>
          </w:tcPr>
          <w:p w:rsidR="004900AC" w:rsidRPr="00766FA6" w:rsidRDefault="004900AC" w:rsidP="00FF1E66">
            <w:pPr>
              <w:pStyle w:val="a3"/>
              <w:numPr>
                <w:ilvl w:val="0"/>
                <w:numId w:val="19"/>
              </w:numPr>
              <w:tabs>
                <w:tab w:val="left" w:pos="1451"/>
              </w:tabs>
              <w:suppressAutoHyphens w:val="0"/>
              <w:ind w:right="1309"/>
              <w:jc w:val="center"/>
              <w:rPr>
                <w:rFonts w:asciiTheme="minorHAnsi" w:hAnsiTheme="minorHAnsi" w:cstheme="minorHAnsi"/>
              </w:rPr>
            </w:pPr>
          </w:p>
        </w:tc>
        <w:tc>
          <w:tcPr>
            <w:tcW w:w="6379" w:type="dxa"/>
          </w:tcPr>
          <w:p w:rsidR="004900AC" w:rsidRPr="00766FA6" w:rsidRDefault="002645D6" w:rsidP="004900AC">
            <w:pPr>
              <w:rPr>
                <w:rFonts w:asciiTheme="minorHAnsi" w:hAnsiTheme="minorHAnsi" w:cstheme="minorHAnsi"/>
              </w:rPr>
            </w:pPr>
            <w:r w:rsidRPr="00766FA6">
              <w:rPr>
                <w:rFonts w:asciiTheme="minorHAnsi" w:hAnsiTheme="minorHAnsi" w:cstheme="minorHAnsi"/>
              </w:rPr>
              <w:t>Mediatizarea cazurilor de succes din rîndul persoanelor cu dizabilităţi</w:t>
            </w:r>
          </w:p>
          <w:p w:rsidR="00E77B75" w:rsidRPr="00766FA6" w:rsidRDefault="00E77B75" w:rsidP="009A27DB">
            <w:pPr>
              <w:pStyle w:val="a3"/>
              <w:rPr>
                <w:rFonts w:asciiTheme="minorHAnsi" w:hAnsiTheme="minorHAnsi" w:cstheme="minorHAnsi"/>
              </w:rPr>
            </w:pPr>
          </w:p>
        </w:tc>
        <w:tc>
          <w:tcPr>
            <w:tcW w:w="851" w:type="dxa"/>
          </w:tcPr>
          <w:p w:rsidR="004900AC" w:rsidRPr="00766FA6" w:rsidRDefault="004900AC"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4900AC" w:rsidRPr="00766FA6" w:rsidRDefault="007F246A" w:rsidP="004900AC">
            <w:pPr>
              <w:jc w:val="center"/>
              <w:rPr>
                <w:rFonts w:asciiTheme="minorHAnsi" w:hAnsiTheme="minorHAnsi" w:cstheme="minorHAnsi"/>
              </w:rPr>
            </w:pPr>
            <w:r w:rsidRPr="00766FA6">
              <w:rPr>
                <w:rFonts w:asciiTheme="minorHAnsi" w:hAnsiTheme="minorHAnsi" w:cstheme="minorHAnsi"/>
              </w:rPr>
              <w:t>+</w:t>
            </w:r>
          </w:p>
          <w:p w:rsidR="00E77B75" w:rsidRPr="00766FA6" w:rsidRDefault="00E77B75" w:rsidP="004900AC">
            <w:pPr>
              <w:jc w:val="center"/>
              <w:rPr>
                <w:rFonts w:asciiTheme="minorHAnsi" w:hAnsiTheme="minorHAnsi" w:cstheme="minorHAnsi"/>
              </w:rPr>
            </w:pPr>
          </w:p>
          <w:p w:rsidR="00E77B75" w:rsidRPr="00766FA6" w:rsidRDefault="00E77B75"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4900AC"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4900AC"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4900AC" w:rsidRPr="00766FA6" w:rsidRDefault="005B0616" w:rsidP="004900AC">
            <w:pPr>
              <w:jc w:val="center"/>
              <w:rPr>
                <w:rFonts w:asciiTheme="minorHAnsi" w:hAnsiTheme="minorHAnsi" w:cstheme="minorHAnsi"/>
              </w:rPr>
            </w:pPr>
            <w:r w:rsidRPr="00766FA6">
              <w:rPr>
                <w:rFonts w:asciiTheme="minorHAnsi" w:hAnsiTheme="minorHAnsi" w:cstheme="minorHAnsi"/>
              </w:rPr>
              <w:t>I</w:t>
            </w:r>
            <w:r w:rsidR="004900AC" w:rsidRPr="00766FA6">
              <w:rPr>
                <w:rFonts w:asciiTheme="minorHAnsi" w:hAnsiTheme="minorHAnsi" w:cstheme="minorHAnsi"/>
              </w:rPr>
              <w:t>nterne</w:t>
            </w:r>
            <w:r w:rsidR="00B01406" w:rsidRPr="00766FA6">
              <w:rPr>
                <w:rFonts w:asciiTheme="minorHAnsi" w:hAnsiTheme="minorHAnsi" w:cstheme="minorHAnsi"/>
              </w:rPr>
              <w:t>ş</w:t>
            </w:r>
            <w:r w:rsidR="007F246A" w:rsidRPr="00766FA6">
              <w:rPr>
                <w:rFonts w:asciiTheme="minorHAnsi" w:hAnsiTheme="minorHAnsi" w:cstheme="minorHAnsi"/>
              </w:rPr>
              <w:t>i A</w:t>
            </w:r>
            <w:r w:rsidRPr="00766FA6">
              <w:rPr>
                <w:rFonts w:asciiTheme="minorHAnsi" w:hAnsiTheme="minorHAnsi" w:cstheme="minorHAnsi"/>
              </w:rPr>
              <w:t>T</w:t>
            </w:r>
            <w:r w:rsidR="007F246A" w:rsidRPr="00766FA6">
              <w:rPr>
                <w:rFonts w:asciiTheme="minorHAnsi" w:hAnsiTheme="minorHAnsi" w:cstheme="minorHAnsi"/>
              </w:rPr>
              <w:t>OFM</w:t>
            </w:r>
          </w:p>
        </w:tc>
        <w:tc>
          <w:tcPr>
            <w:tcW w:w="1843" w:type="dxa"/>
          </w:tcPr>
          <w:p w:rsidR="004900AC" w:rsidRPr="00766FA6" w:rsidRDefault="007F246A" w:rsidP="004900AC">
            <w:pPr>
              <w:jc w:val="center"/>
              <w:rPr>
                <w:rFonts w:asciiTheme="minorHAnsi" w:hAnsiTheme="minorHAnsi" w:cstheme="minorHAnsi"/>
              </w:rPr>
            </w:pPr>
            <w:r w:rsidRPr="00766FA6">
              <w:rPr>
                <w:rFonts w:asciiTheme="minorHAnsi" w:hAnsiTheme="minorHAnsi" w:cstheme="minorHAnsi"/>
              </w:rPr>
              <w:t>Consiliul Raional, DASPF, A</w:t>
            </w:r>
            <w:r w:rsidR="005B0616" w:rsidRPr="00766FA6">
              <w:rPr>
                <w:rFonts w:asciiTheme="minorHAnsi" w:hAnsiTheme="minorHAnsi" w:cstheme="minorHAnsi"/>
              </w:rPr>
              <w:t>T</w:t>
            </w:r>
            <w:r w:rsidRPr="00766FA6">
              <w:rPr>
                <w:rFonts w:asciiTheme="minorHAnsi" w:hAnsiTheme="minorHAnsi" w:cstheme="minorHAnsi"/>
              </w:rPr>
              <w:t>OFM,</w:t>
            </w:r>
          </w:p>
        </w:tc>
      </w:tr>
      <w:tr w:rsidR="007F246A" w:rsidRPr="00766FA6" w:rsidTr="004900AC">
        <w:trPr>
          <w:trHeight w:val="539"/>
        </w:trPr>
        <w:tc>
          <w:tcPr>
            <w:tcW w:w="850" w:type="dxa"/>
          </w:tcPr>
          <w:p w:rsidR="007F246A" w:rsidRPr="00766FA6" w:rsidRDefault="007F246A" w:rsidP="00FF1E66">
            <w:pPr>
              <w:pStyle w:val="a3"/>
              <w:numPr>
                <w:ilvl w:val="0"/>
                <w:numId w:val="19"/>
              </w:numPr>
              <w:tabs>
                <w:tab w:val="left" w:pos="1451"/>
              </w:tabs>
              <w:suppressAutoHyphens w:val="0"/>
              <w:ind w:right="1309"/>
              <w:jc w:val="center"/>
              <w:rPr>
                <w:rFonts w:asciiTheme="minorHAnsi" w:hAnsiTheme="minorHAnsi" w:cstheme="minorHAnsi"/>
              </w:rPr>
            </w:pPr>
          </w:p>
        </w:tc>
        <w:tc>
          <w:tcPr>
            <w:tcW w:w="6379"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 xml:space="preserve">Educarea </w:t>
            </w:r>
            <w:r w:rsidR="00B01406" w:rsidRPr="00766FA6">
              <w:rPr>
                <w:rFonts w:asciiTheme="minorHAnsi" w:hAnsiTheme="minorHAnsi" w:cstheme="minorHAnsi"/>
              </w:rPr>
              <w:t>ş</w:t>
            </w:r>
            <w:r w:rsidRPr="00766FA6">
              <w:rPr>
                <w:rFonts w:asciiTheme="minorHAnsi" w:hAnsiTheme="minorHAnsi" w:cstheme="minorHAnsi"/>
              </w:rPr>
              <w:t>i respectarea familiilor</w:t>
            </w:r>
            <w:r w:rsidR="00C22DBE">
              <w:rPr>
                <w:rFonts w:asciiTheme="minorHAnsi" w:hAnsiTheme="minorHAnsi" w:cstheme="minorHAnsi"/>
              </w:rPr>
              <w:t>in spiritul incluziunii sociale</w:t>
            </w:r>
          </w:p>
          <w:p w:rsidR="00E77B75" w:rsidRPr="00766FA6" w:rsidRDefault="00E77B75" w:rsidP="009A27DB">
            <w:pPr>
              <w:pStyle w:val="a3"/>
              <w:rPr>
                <w:rFonts w:asciiTheme="minorHAnsi" w:hAnsiTheme="minorHAnsi" w:cstheme="minorHAnsi"/>
              </w:rPr>
            </w:pPr>
          </w:p>
        </w:tc>
        <w:tc>
          <w:tcPr>
            <w:tcW w:w="851"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7F246A" w:rsidRPr="00766FA6" w:rsidRDefault="005B0616" w:rsidP="005B0616">
            <w:pPr>
              <w:jc w:val="center"/>
              <w:rPr>
                <w:rFonts w:asciiTheme="minorHAnsi" w:hAnsiTheme="minorHAnsi" w:cstheme="minorHAnsi"/>
              </w:rPr>
            </w:pPr>
            <w:r w:rsidRPr="00766FA6">
              <w:rPr>
                <w:rFonts w:asciiTheme="minorHAnsi" w:hAnsiTheme="minorHAnsi" w:cstheme="minorHAnsi"/>
              </w:rPr>
              <w:t>-</w:t>
            </w:r>
          </w:p>
        </w:tc>
        <w:tc>
          <w:tcPr>
            <w:tcW w:w="1843" w:type="dxa"/>
          </w:tcPr>
          <w:p w:rsidR="007F246A" w:rsidRPr="00766FA6" w:rsidRDefault="007F246A" w:rsidP="00143E0E">
            <w:pPr>
              <w:rPr>
                <w:rFonts w:asciiTheme="minorHAnsi" w:hAnsiTheme="minorHAnsi" w:cstheme="minorHAnsi"/>
              </w:rPr>
            </w:pPr>
            <w:r w:rsidRPr="00766FA6">
              <w:rPr>
                <w:rFonts w:asciiTheme="minorHAnsi" w:hAnsiTheme="minorHAnsi" w:cstheme="minorHAnsi"/>
              </w:rPr>
              <w:t>Centrul medicilor de familie,  DASPF</w:t>
            </w:r>
          </w:p>
          <w:p w:rsidR="00E77B75" w:rsidRPr="00766FA6" w:rsidRDefault="00E77B75" w:rsidP="00143E0E">
            <w:pPr>
              <w:rPr>
                <w:rFonts w:asciiTheme="minorHAnsi" w:hAnsiTheme="minorHAnsi" w:cstheme="minorHAnsi"/>
              </w:rPr>
            </w:pPr>
            <w:r w:rsidRPr="00766FA6">
              <w:rPr>
                <w:rFonts w:asciiTheme="minorHAnsi" w:hAnsiTheme="minorHAnsi" w:cstheme="minorHAnsi"/>
              </w:rPr>
              <w:t>Direcţia Educaţie,</w:t>
            </w:r>
          </w:p>
        </w:tc>
      </w:tr>
      <w:tr w:rsidR="007F246A" w:rsidRPr="00766FA6" w:rsidTr="004900AC">
        <w:trPr>
          <w:trHeight w:val="664"/>
        </w:trPr>
        <w:tc>
          <w:tcPr>
            <w:tcW w:w="13466" w:type="dxa"/>
            <w:gridSpan w:val="8"/>
            <w:shd w:val="clear" w:color="auto" w:fill="DBE5F1" w:themeFill="accent1" w:themeFillTint="33"/>
            <w:vAlign w:val="center"/>
          </w:tcPr>
          <w:p w:rsidR="007F246A" w:rsidRPr="00766FA6" w:rsidRDefault="007F246A" w:rsidP="004900AC">
            <w:pPr>
              <w:rPr>
                <w:rFonts w:asciiTheme="minorHAnsi" w:hAnsiTheme="minorHAnsi" w:cstheme="minorHAnsi"/>
              </w:rPr>
            </w:pPr>
            <w:r w:rsidRPr="00766FA6">
              <w:rPr>
                <w:rFonts w:asciiTheme="minorHAnsi" w:hAnsiTheme="minorHAnsi" w:cstheme="minorHAnsi"/>
                <w:b/>
                <w:i/>
              </w:rPr>
              <w:t xml:space="preserve">Obiectivul 4. </w:t>
            </w:r>
            <w:r w:rsidRPr="00766FA6">
              <w:rPr>
                <w:rFonts w:asciiTheme="minorHAnsi" w:hAnsiTheme="minorHAnsi" w:cstheme="minorHAnsi"/>
                <w:b/>
              </w:rPr>
              <w:t>Asigurarea accesului persoanelor cu dizabilită</w:t>
            </w:r>
            <w:r w:rsidR="00B01406" w:rsidRPr="00766FA6">
              <w:rPr>
                <w:rFonts w:asciiTheme="minorHAnsi" w:hAnsiTheme="minorHAnsi" w:cstheme="minorHAnsi"/>
                <w:b/>
              </w:rPr>
              <w:t>ţ</w:t>
            </w:r>
            <w:r w:rsidRPr="00766FA6">
              <w:rPr>
                <w:rFonts w:asciiTheme="minorHAnsi" w:hAnsiTheme="minorHAnsi" w:cstheme="minorHAnsi"/>
                <w:b/>
              </w:rPr>
              <w:t>i, la serviciile sociale</w:t>
            </w:r>
          </w:p>
        </w:tc>
      </w:tr>
      <w:tr w:rsidR="007F246A" w:rsidRPr="00766FA6" w:rsidTr="004900AC">
        <w:trPr>
          <w:trHeight w:val="465"/>
        </w:trPr>
        <w:tc>
          <w:tcPr>
            <w:tcW w:w="850" w:type="dxa"/>
            <w:vMerge w:val="restart"/>
            <w:vAlign w:val="center"/>
          </w:tcPr>
          <w:p w:rsidR="007F246A" w:rsidRPr="00766FA6" w:rsidRDefault="007F246A" w:rsidP="004900AC">
            <w:pPr>
              <w:rPr>
                <w:rFonts w:asciiTheme="minorHAnsi" w:hAnsiTheme="minorHAnsi" w:cstheme="minorHAnsi"/>
                <w:b/>
              </w:rPr>
            </w:pPr>
            <w:r w:rsidRPr="00766FA6">
              <w:rPr>
                <w:rFonts w:asciiTheme="minorHAnsi" w:hAnsiTheme="minorHAnsi" w:cstheme="minorHAnsi"/>
                <w:b/>
              </w:rPr>
              <w:t>Nr</w:t>
            </w:r>
          </w:p>
        </w:tc>
        <w:tc>
          <w:tcPr>
            <w:tcW w:w="6379" w:type="dxa"/>
            <w:vMerge w:val="restart"/>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Denumirea activită</w:t>
            </w:r>
            <w:r w:rsidR="00B01406" w:rsidRPr="00766FA6">
              <w:rPr>
                <w:rFonts w:asciiTheme="minorHAnsi" w:hAnsiTheme="minorHAnsi" w:cstheme="minorHAnsi"/>
                <w:b/>
              </w:rPr>
              <w:t>ţ</w:t>
            </w:r>
            <w:r w:rsidRPr="00766FA6">
              <w:rPr>
                <w:rFonts w:asciiTheme="minorHAnsi" w:hAnsiTheme="minorHAnsi" w:cstheme="minorHAnsi"/>
                <w:b/>
              </w:rPr>
              <w:t>ii</w:t>
            </w:r>
          </w:p>
        </w:tc>
        <w:tc>
          <w:tcPr>
            <w:tcW w:w="2975" w:type="dxa"/>
            <w:gridSpan w:val="4"/>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Trimestru</w:t>
            </w:r>
          </w:p>
        </w:tc>
        <w:tc>
          <w:tcPr>
            <w:tcW w:w="1419" w:type="dxa"/>
            <w:vMerge w:val="restart"/>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Resurse financiare</w:t>
            </w:r>
          </w:p>
        </w:tc>
        <w:tc>
          <w:tcPr>
            <w:tcW w:w="1843" w:type="dxa"/>
            <w:vMerge w:val="restart"/>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Responsabil</w:t>
            </w:r>
          </w:p>
        </w:tc>
      </w:tr>
      <w:tr w:rsidR="007F246A" w:rsidRPr="00766FA6" w:rsidTr="004900AC">
        <w:trPr>
          <w:trHeight w:val="475"/>
        </w:trPr>
        <w:tc>
          <w:tcPr>
            <w:tcW w:w="850" w:type="dxa"/>
            <w:vMerge/>
            <w:vAlign w:val="center"/>
          </w:tcPr>
          <w:p w:rsidR="007F246A" w:rsidRPr="00766FA6" w:rsidRDefault="007F246A" w:rsidP="004900AC">
            <w:pPr>
              <w:rPr>
                <w:rFonts w:asciiTheme="minorHAnsi" w:hAnsiTheme="minorHAnsi" w:cstheme="minorHAnsi"/>
                <w:b/>
              </w:rPr>
            </w:pPr>
          </w:p>
        </w:tc>
        <w:tc>
          <w:tcPr>
            <w:tcW w:w="6379" w:type="dxa"/>
            <w:vMerge/>
            <w:vAlign w:val="center"/>
          </w:tcPr>
          <w:p w:rsidR="007F246A" w:rsidRPr="00766FA6" w:rsidRDefault="007F246A" w:rsidP="004900AC">
            <w:pPr>
              <w:jc w:val="center"/>
              <w:rPr>
                <w:rFonts w:asciiTheme="minorHAnsi" w:hAnsiTheme="minorHAnsi" w:cstheme="minorHAnsi"/>
                <w:b/>
              </w:rPr>
            </w:pPr>
          </w:p>
        </w:tc>
        <w:tc>
          <w:tcPr>
            <w:tcW w:w="851" w:type="dxa"/>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I</w:t>
            </w:r>
          </w:p>
        </w:tc>
        <w:tc>
          <w:tcPr>
            <w:tcW w:w="708" w:type="dxa"/>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II</w:t>
            </w:r>
          </w:p>
        </w:tc>
        <w:tc>
          <w:tcPr>
            <w:tcW w:w="709" w:type="dxa"/>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III</w:t>
            </w:r>
          </w:p>
        </w:tc>
        <w:tc>
          <w:tcPr>
            <w:tcW w:w="707" w:type="dxa"/>
            <w:vAlign w:val="center"/>
          </w:tcPr>
          <w:p w:rsidR="007F246A" w:rsidRPr="00766FA6" w:rsidRDefault="007F246A" w:rsidP="004900AC">
            <w:pPr>
              <w:jc w:val="center"/>
              <w:rPr>
                <w:rFonts w:asciiTheme="minorHAnsi" w:hAnsiTheme="minorHAnsi" w:cstheme="minorHAnsi"/>
                <w:b/>
              </w:rPr>
            </w:pPr>
            <w:r w:rsidRPr="00766FA6">
              <w:rPr>
                <w:rFonts w:asciiTheme="minorHAnsi" w:hAnsiTheme="minorHAnsi" w:cstheme="minorHAnsi"/>
                <w:b/>
              </w:rPr>
              <w:t>IV</w:t>
            </w:r>
          </w:p>
        </w:tc>
        <w:tc>
          <w:tcPr>
            <w:tcW w:w="1419" w:type="dxa"/>
            <w:vMerge/>
            <w:vAlign w:val="center"/>
          </w:tcPr>
          <w:p w:rsidR="007F246A" w:rsidRPr="00766FA6" w:rsidRDefault="007F246A" w:rsidP="004900AC">
            <w:pPr>
              <w:jc w:val="center"/>
              <w:rPr>
                <w:rFonts w:asciiTheme="minorHAnsi" w:hAnsiTheme="minorHAnsi" w:cstheme="minorHAnsi"/>
                <w:b/>
              </w:rPr>
            </w:pPr>
          </w:p>
        </w:tc>
        <w:tc>
          <w:tcPr>
            <w:tcW w:w="1843" w:type="dxa"/>
            <w:vMerge/>
            <w:vAlign w:val="center"/>
          </w:tcPr>
          <w:p w:rsidR="007F246A" w:rsidRPr="00766FA6" w:rsidRDefault="007F246A" w:rsidP="004900AC">
            <w:pPr>
              <w:jc w:val="center"/>
              <w:rPr>
                <w:rFonts w:asciiTheme="minorHAnsi" w:hAnsiTheme="minorHAnsi" w:cstheme="minorHAnsi"/>
                <w:b/>
              </w:rPr>
            </w:pPr>
          </w:p>
        </w:tc>
      </w:tr>
      <w:tr w:rsidR="007F246A" w:rsidRPr="00766FA6" w:rsidTr="004900AC">
        <w:trPr>
          <w:trHeight w:val="601"/>
        </w:trPr>
        <w:tc>
          <w:tcPr>
            <w:tcW w:w="850" w:type="dxa"/>
          </w:tcPr>
          <w:p w:rsidR="007F246A" w:rsidRPr="00766FA6" w:rsidRDefault="007F246A" w:rsidP="00FF1E66">
            <w:pPr>
              <w:pStyle w:val="a3"/>
              <w:numPr>
                <w:ilvl w:val="0"/>
                <w:numId w:val="20"/>
              </w:numPr>
              <w:tabs>
                <w:tab w:val="left" w:pos="884"/>
                <w:tab w:val="left" w:pos="1451"/>
              </w:tabs>
              <w:suppressAutoHyphens w:val="0"/>
              <w:ind w:right="1309"/>
              <w:jc w:val="center"/>
              <w:rPr>
                <w:rFonts w:asciiTheme="minorHAnsi" w:hAnsiTheme="minorHAnsi" w:cstheme="minorHAnsi"/>
              </w:rPr>
            </w:pPr>
          </w:p>
        </w:tc>
        <w:tc>
          <w:tcPr>
            <w:tcW w:w="6379"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Extinderea serviciilor sociale (AP, APP, EM, PFA, EI)</w:t>
            </w:r>
          </w:p>
        </w:tc>
        <w:tc>
          <w:tcPr>
            <w:tcW w:w="851" w:type="dxa"/>
          </w:tcPr>
          <w:p w:rsidR="007F246A" w:rsidRPr="00766FA6" w:rsidRDefault="007F246A" w:rsidP="004900AC">
            <w:pPr>
              <w:jc w:val="center"/>
              <w:rPr>
                <w:rFonts w:asciiTheme="minorHAnsi" w:hAnsiTheme="minorHAnsi" w:cstheme="minorHAnsi"/>
              </w:rPr>
            </w:pPr>
          </w:p>
        </w:tc>
        <w:tc>
          <w:tcPr>
            <w:tcW w:w="708"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vAlign w:val="center"/>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Interne</w:t>
            </w:r>
          </w:p>
        </w:tc>
        <w:tc>
          <w:tcPr>
            <w:tcW w:w="1843"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Vice-pre</w:t>
            </w:r>
            <w:r w:rsidR="00B01406" w:rsidRPr="00766FA6">
              <w:rPr>
                <w:rFonts w:asciiTheme="minorHAnsi" w:hAnsiTheme="minorHAnsi" w:cstheme="minorHAnsi"/>
              </w:rPr>
              <w:t>ş</w:t>
            </w:r>
            <w:r w:rsidRPr="00766FA6">
              <w:rPr>
                <w:rFonts w:asciiTheme="minorHAnsi" w:hAnsiTheme="minorHAnsi" w:cstheme="minorHAnsi"/>
              </w:rPr>
              <w:t>edintele pe probleme sociale</w:t>
            </w:r>
          </w:p>
        </w:tc>
      </w:tr>
      <w:tr w:rsidR="007F246A" w:rsidRPr="00766FA6" w:rsidTr="004900AC">
        <w:trPr>
          <w:trHeight w:val="539"/>
        </w:trPr>
        <w:tc>
          <w:tcPr>
            <w:tcW w:w="850" w:type="dxa"/>
          </w:tcPr>
          <w:p w:rsidR="007F246A" w:rsidRPr="00766FA6" w:rsidRDefault="007F246A" w:rsidP="00FF1E66">
            <w:pPr>
              <w:pStyle w:val="a3"/>
              <w:numPr>
                <w:ilvl w:val="0"/>
                <w:numId w:val="20"/>
              </w:numPr>
              <w:tabs>
                <w:tab w:val="left" w:pos="1451"/>
              </w:tabs>
              <w:suppressAutoHyphens w:val="0"/>
              <w:ind w:right="1309"/>
              <w:jc w:val="center"/>
              <w:rPr>
                <w:rFonts w:asciiTheme="minorHAnsi" w:hAnsiTheme="minorHAnsi" w:cstheme="minorHAnsi"/>
              </w:rPr>
            </w:pPr>
          </w:p>
        </w:tc>
        <w:tc>
          <w:tcPr>
            <w:tcW w:w="6379"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Crearea serviciilor noi (CC, Respiro, LP, Centre de zi, Centru de plasament de urgen</w:t>
            </w:r>
            <w:r w:rsidR="00B01406" w:rsidRPr="00766FA6">
              <w:rPr>
                <w:rFonts w:asciiTheme="minorHAnsi" w:hAnsiTheme="minorHAnsi" w:cstheme="minorHAnsi"/>
              </w:rPr>
              <w:t>ţ</w:t>
            </w:r>
            <w:r w:rsidRPr="00766FA6">
              <w:rPr>
                <w:rFonts w:asciiTheme="minorHAnsi" w:hAnsiTheme="minorHAnsi" w:cstheme="minorHAnsi"/>
              </w:rPr>
              <w:t>ă, APP de răgaz)</w:t>
            </w:r>
          </w:p>
        </w:tc>
        <w:tc>
          <w:tcPr>
            <w:tcW w:w="851" w:type="dxa"/>
          </w:tcPr>
          <w:p w:rsidR="007F246A" w:rsidRPr="00766FA6" w:rsidRDefault="007F246A" w:rsidP="004900AC">
            <w:pPr>
              <w:jc w:val="center"/>
              <w:rPr>
                <w:rFonts w:asciiTheme="minorHAnsi" w:hAnsiTheme="minorHAnsi" w:cstheme="minorHAnsi"/>
              </w:rPr>
            </w:pPr>
          </w:p>
        </w:tc>
        <w:tc>
          <w:tcPr>
            <w:tcW w:w="708" w:type="dxa"/>
          </w:tcPr>
          <w:p w:rsidR="007F246A" w:rsidRPr="00766FA6" w:rsidRDefault="005B0616"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7F246A" w:rsidRPr="00766FA6" w:rsidRDefault="005B0616" w:rsidP="004900AC">
            <w:pPr>
              <w:jc w:val="center"/>
              <w:rPr>
                <w:rFonts w:asciiTheme="minorHAnsi" w:hAnsiTheme="minorHAnsi" w:cstheme="minorHAnsi"/>
              </w:rPr>
            </w:pPr>
            <w:r w:rsidRPr="00766FA6">
              <w:rPr>
                <w:rFonts w:asciiTheme="minorHAnsi" w:hAnsiTheme="minorHAnsi" w:cstheme="minorHAnsi"/>
              </w:rPr>
              <w:t>I</w:t>
            </w:r>
            <w:r w:rsidR="007F246A" w:rsidRPr="00766FA6">
              <w:rPr>
                <w:rFonts w:asciiTheme="minorHAnsi" w:hAnsiTheme="minorHAnsi" w:cstheme="minorHAnsi"/>
              </w:rPr>
              <w:t xml:space="preserve">nterne </w:t>
            </w:r>
            <w:r w:rsidR="00B01406" w:rsidRPr="00766FA6">
              <w:rPr>
                <w:rFonts w:asciiTheme="minorHAnsi" w:hAnsiTheme="minorHAnsi" w:cstheme="minorHAnsi"/>
              </w:rPr>
              <w:t>ş</w:t>
            </w:r>
            <w:r w:rsidR="007F246A" w:rsidRPr="00766FA6">
              <w:rPr>
                <w:rFonts w:asciiTheme="minorHAnsi" w:hAnsiTheme="minorHAnsi" w:cstheme="minorHAnsi"/>
              </w:rPr>
              <w:t>i proiecte/granturi</w:t>
            </w:r>
          </w:p>
        </w:tc>
        <w:tc>
          <w:tcPr>
            <w:tcW w:w="1843"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Vice-pre</w:t>
            </w:r>
            <w:r w:rsidR="00B01406" w:rsidRPr="00766FA6">
              <w:rPr>
                <w:rFonts w:asciiTheme="minorHAnsi" w:hAnsiTheme="minorHAnsi" w:cstheme="minorHAnsi"/>
              </w:rPr>
              <w:t>ş</w:t>
            </w:r>
            <w:r w:rsidRPr="00766FA6">
              <w:rPr>
                <w:rFonts w:asciiTheme="minorHAnsi" w:hAnsiTheme="minorHAnsi" w:cstheme="minorHAnsi"/>
              </w:rPr>
              <w:t>edintele pe probleme sociale</w:t>
            </w:r>
          </w:p>
        </w:tc>
      </w:tr>
      <w:tr w:rsidR="007F246A" w:rsidRPr="00766FA6" w:rsidTr="004900AC">
        <w:trPr>
          <w:trHeight w:val="554"/>
        </w:trPr>
        <w:tc>
          <w:tcPr>
            <w:tcW w:w="850" w:type="dxa"/>
          </w:tcPr>
          <w:p w:rsidR="007F246A" w:rsidRPr="00766FA6" w:rsidRDefault="007F246A" w:rsidP="00FF1E66">
            <w:pPr>
              <w:pStyle w:val="a3"/>
              <w:numPr>
                <w:ilvl w:val="0"/>
                <w:numId w:val="20"/>
              </w:numPr>
              <w:tabs>
                <w:tab w:val="left" w:pos="1451"/>
              </w:tabs>
              <w:suppressAutoHyphens w:val="0"/>
              <w:ind w:right="1309"/>
              <w:jc w:val="center"/>
              <w:rPr>
                <w:rFonts w:asciiTheme="minorHAnsi" w:hAnsiTheme="minorHAnsi" w:cstheme="minorHAnsi"/>
              </w:rPr>
            </w:pPr>
          </w:p>
        </w:tc>
        <w:tc>
          <w:tcPr>
            <w:tcW w:w="6379"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Lansarea serviciului educa</w:t>
            </w:r>
            <w:r w:rsidR="00B01406" w:rsidRPr="00766FA6">
              <w:rPr>
                <w:rFonts w:asciiTheme="minorHAnsi" w:hAnsiTheme="minorHAnsi" w:cstheme="minorHAnsi"/>
              </w:rPr>
              <w:t>ţ</w:t>
            </w:r>
            <w:r w:rsidRPr="00766FA6">
              <w:rPr>
                <w:rFonts w:asciiTheme="minorHAnsi" w:hAnsiTheme="minorHAnsi" w:cstheme="minorHAnsi"/>
              </w:rPr>
              <w:t>ional special  ”UES” (unitatea educa</w:t>
            </w:r>
            <w:r w:rsidR="00B01406" w:rsidRPr="00766FA6">
              <w:rPr>
                <w:rFonts w:asciiTheme="minorHAnsi" w:hAnsiTheme="minorHAnsi" w:cstheme="minorHAnsi"/>
              </w:rPr>
              <w:t>ţ</w:t>
            </w:r>
            <w:r w:rsidRPr="00766FA6">
              <w:rPr>
                <w:rFonts w:asciiTheme="minorHAnsi" w:hAnsiTheme="minorHAnsi" w:cstheme="minorHAnsi"/>
              </w:rPr>
              <w:t>ionala specială</w:t>
            </w:r>
          </w:p>
        </w:tc>
        <w:tc>
          <w:tcPr>
            <w:tcW w:w="851"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7F246A" w:rsidRPr="00766FA6" w:rsidRDefault="007F246A" w:rsidP="004900AC">
            <w:pPr>
              <w:jc w:val="center"/>
              <w:rPr>
                <w:rFonts w:asciiTheme="minorHAnsi" w:hAnsiTheme="minorHAnsi" w:cstheme="minorHAnsi"/>
              </w:rPr>
            </w:pPr>
          </w:p>
        </w:tc>
        <w:tc>
          <w:tcPr>
            <w:tcW w:w="707" w:type="dxa"/>
          </w:tcPr>
          <w:p w:rsidR="007F246A" w:rsidRPr="00766FA6" w:rsidRDefault="007F246A" w:rsidP="004900AC">
            <w:pPr>
              <w:jc w:val="center"/>
              <w:rPr>
                <w:rFonts w:asciiTheme="minorHAnsi" w:hAnsiTheme="minorHAnsi" w:cstheme="minorHAnsi"/>
              </w:rPr>
            </w:pPr>
          </w:p>
        </w:tc>
        <w:tc>
          <w:tcPr>
            <w:tcW w:w="1419" w:type="dxa"/>
          </w:tcPr>
          <w:p w:rsidR="007F246A" w:rsidRPr="00766FA6" w:rsidRDefault="005B0616" w:rsidP="004900AC">
            <w:pPr>
              <w:jc w:val="center"/>
              <w:rPr>
                <w:rFonts w:asciiTheme="minorHAnsi" w:hAnsiTheme="minorHAnsi" w:cstheme="minorHAnsi"/>
              </w:rPr>
            </w:pPr>
            <w:r w:rsidRPr="00766FA6">
              <w:rPr>
                <w:rFonts w:asciiTheme="minorHAnsi" w:hAnsiTheme="minorHAnsi" w:cstheme="minorHAnsi"/>
              </w:rPr>
              <w:t>I</w:t>
            </w:r>
            <w:r w:rsidR="007F246A" w:rsidRPr="00766FA6">
              <w:rPr>
                <w:rFonts w:asciiTheme="minorHAnsi" w:hAnsiTheme="minorHAnsi" w:cstheme="minorHAnsi"/>
              </w:rPr>
              <w:t>nterne</w:t>
            </w:r>
            <w:r w:rsidR="00B01406" w:rsidRPr="00766FA6">
              <w:rPr>
                <w:rFonts w:asciiTheme="minorHAnsi" w:hAnsiTheme="minorHAnsi" w:cstheme="minorHAnsi"/>
              </w:rPr>
              <w:t>ş</w:t>
            </w:r>
            <w:r w:rsidRPr="00766FA6">
              <w:rPr>
                <w:rFonts w:asciiTheme="minorHAnsi" w:hAnsiTheme="minorHAnsi" w:cstheme="minorHAnsi"/>
              </w:rPr>
              <w:t>i LUMOS</w:t>
            </w:r>
          </w:p>
        </w:tc>
        <w:tc>
          <w:tcPr>
            <w:tcW w:w="1843" w:type="dxa"/>
          </w:tcPr>
          <w:p w:rsidR="007F246A" w:rsidRPr="00766FA6" w:rsidRDefault="005B0616" w:rsidP="004900AC">
            <w:pPr>
              <w:jc w:val="center"/>
              <w:rPr>
                <w:rFonts w:asciiTheme="minorHAnsi" w:hAnsiTheme="minorHAnsi" w:cstheme="minorHAnsi"/>
              </w:rPr>
            </w:pPr>
            <w:r w:rsidRPr="00766FA6">
              <w:rPr>
                <w:rFonts w:asciiTheme="minorHAnsi" w:hAnsiTheme="minorHAnsi" w:cstheme="minorHAnsi"/>
              </w:rPr>
              <w:t>Direc</w:t>
            </w:r>
            <w:r w:rsidR="00B01406" w:rsidRPr="00766FA6">
              <w:rPr>
                <w:rFonts w:asciiTheme="minorHAnsi" w:hAnsiTheme="minorHAnsi" w:cstheme="minorHAnsi"/>
              </w:rPr>
              <w:t>ţ</w:t>
            </w:r>
            <w:r w:rsidRPr="00766FA6">
              <w:rPr>
                <w:rFonts w:asciiTheme="minorHAnsi" w:hAnsiTheme="minorHAnsi" w:cstheme="minorHAnsi"/>
              </w:rPr>
              <w:t>ia Educa</w:t>
            </w:r>
            <w:r w:rsidR="00B01406" w:rsidRPr="00766FA6">
              <w:rPr>
                <w:rFonts w:asciiTheme="minorHAnsi" w:hAnsiTheme="minorHAnsi" w:cstheme="minorHAnsi"/>
              </w:rPr>
              <w:t>ţ</w:t>
            </w:r>
            <w:r w:rsidRPr="00766FA6">
              <w:rPr>
                <w:rFonts w:asciiTheme="minorHAnsi" w:hAnsiTheme="minorHAnsi" w:cstheme="minorHAnsi"/>
              </w:rPr>
              <w:t>ie</w:t>
            </w:r>
          </w:p>
        </w:tc>
      </w:tr>
      <w:tr w:rsidR="007F246A" w:rsidRPr="00766FA6" w:rsidTr="004900AC">
        <w:trPr>
          <w:trHeight w:val="539"/>
        </w:trPr>
        <w:tc>
          <w:tcPr>
            <w:tcW w:w="850" w:type="dxa"/>
          </w:tcPr>
          <w:p w:rsidR="007F246A" w:rsidRPr="00766FA6" w:rsidRDefault="007F246A" w:rsidP="00FF1E66">
            <w:pPr>
              <w:pStyle w:val="a3"/>
              <w:numPr>
                <w:ilvl w:val="0"/>
                <w:numId w:val="20"/>
              </w:numPr>
              <w:tabs>
                <w:tab w:val="left" w:pos="1451"/>
              </w:tabs>
              <w:suppressAutoHyphens w:val="0"/>
              <w:ind w:right="1309"/>
              <w:jc w:val="center"/>
              <w:rPr>
                <w:rFonts w:asciiTheme="minorHAnsi" w:hAnsiTheme="minorHAnsi" w:cstheme="minorHAnsi"/>
              </w:rPr>
            </w:pPr>
          </w:p>
        </w:tc>
        <w:tc>
          <w:tcPr>
            <w:tcW w:w="6379"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 xml:space="preserve">Dezvoltarea voluntariatului </w:t>
            </w:r>
          </w:p>
        </w:tc>
        <w:tc>
          <w:tcPr>
            <w:tcW w:w="851"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7F246A" w:rsidRPr="00766FA6" w:rsidRDefault="007F246A" w:rsidP="004900AC">
            <w:pPr>
              <w:jc w:val="center"/>
              <w:rPr>
                <w:rFonts w:asciiTheme="minorHAnsi" w:hAnsiTheme="minorHAnsi" w:cstheme="minorHAnsi"/>
              </w:rPr>
            </w:pPr>
          </w:p>
        </w:tc>
        <w:tc>
          <w:tcPr>
            <w:tcW w:w="1843" w:type="dxa"/>
          </w:tcPr>
          <w:p w:rsidR="007F246A" w:rsidRPr="00766FA6" w:rsidRDefault="005B0616" w:rsidP="004900AC">
            <w:pPr>
              <w:jc w:val="center"/>
              <w:rPr>
                <w:rFonts w:asciiTheme="minorHAnsi" w:hAnsiTheme="minorHAnsi" w:cstheme="minorHAnsi"/>
              </w:rPr>
            </w:pPr>
            <w:r w:rsidRPr="00766FA6">
              <w:rPr>
                <w:rFonts w:asciiTheme="minorHAnsi" w:hAnsiTheme="minorHAnsi" w:cstheme="minorHAnsi"/>
              </w:rPr>
              <w:t>specialist Tineret</w:t>
            </w:r>
          </w:p>
        </w:tc>
      </w:tr>
      <w:tr w:rsidR="007F246A" w:rsidRPr="00766FA6" w:rsidTr="004900AC">
        <w:trPr>
          <w:trHeight w:val="539"/>
        </w:trPr>
        <w:tc>
          <w:tcPr>
            <w:tcW w:w="850" w:type="dxa"/>
          </w:tcPr>
          <w:p w:rsidR="007F246A" w:rsidRPr="00766FA6" w:rsidRDefault="007F246A" w:rsidP="00FF1E66">
            <w:pPr>
              <w:pStyle w:val="a3"/>
              <w:numPr>
                <w:ilvl w:val="0"/>
                <w:numId w:val="20"/>
              </w:numPr>
              <w:tabs>
                <w:tab w:val="left" w:pos="1451"/>
              </w:tabs>
              <w:suppressAutoHyphens w:val="0"/>
              <w:ind w:right="1309"/>
              <w:jc w:val="center"/>
              <w:rPr>
                <w:rFonts w:asciiTheme="minorHAnsi" w:hAnsiTheme="minorHAnsi" w:cstheme="minorHAnsi"/>
              </w:rPr>
            </w:pPr>
          </w:p>
        </w:tc>
        <w:tc>
          <w:tcPr>
            <w:tcW w:w="6379"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Colaborarea cu institu</w:t>
            </w:r>
            <w:r w:rsidR="00B01406" w:rsidRPr="00766FA6">
              <w:rPr>
                <w:rFonts w:asciiTheme="minorHAnsi" w:hAnsiTheme="minorHAnsi" w:cstheme="minorHAnsi"/>
              </w:rPr>
              <w:t>ţ</w:t>
            </w:r>
            <w:r w:rsidRPr="00766FA6">
              <w:rPr>
                <w:rFonts w:asciiTheme="minorHAnsi" w:hAnsiTheme="minorHAnsi" w:cstheme="minorHAnsi"/>
              </w:rPr>
              <w:t>iile medicale</w:t>
            </w:r>
          </w:p>
        </w:tc>
        <w:tc>
          <w:tcPr>
            <w:tcW w:w="851"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843"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Vice-pre</w:t>
            </w:r>
            <w:r w:rsidR="00B01406" w:rsidRPr="00766FA6">
              <w:rPr>
                <w:rFonts w:asciiTheme="minorHAnsi" w:hAnsiTheme="minorHAnsi" w:cstheme="minorHAnsi"/>
              </w:rPr>
              <w:t>ş</w:t>
            </w:r>
            <w:r w:rsidRPr="00766FA6">
              <w:rPr>
                <w:rFonts w:asciiTheme="minorHAnsi" w:hAnsiTheme="minorHAnsi" w:cstheme="minorHAnsi"/>
              </w:rPr>
              <w:t>edintele pe probleme sociale</w:t>
            </w:r>
          </w:p>
        </w:tc>
      </w:tr>
      <w:tr w:rsidR="007F246A" w:rsidRPr="00766FA6" w:rsidTr="004900AC">
        <w:trPr>
          <w:trHeight w:val="539"/>
        </w:trPr>
        <w:tc>
          <w:tcPr>
            <w:tcW w:w="850" w:type="dxa"/>
          </w:tcPr>
          <w:p w:rsidR="007F246A" w:rsidRPr="00766FA6" w:rsidRDefault="007F246A" w:rsidP="00FF1E66">
            <w:pPr>
              <w:pStyle w:val="a3"/>
              <w:numPr>
                <w:ilvl w:val="0"/>
                <w:numId w:val="20"/>
              </w:numPr>
              <w:tabs>
                <w:tab w:val="left" w:pos="1451"/>
              </w:tabs>
              <w:suppressAutoHyphens w:val="0"/>
              <w:ind w:right="1309"/>
              <w:jc w:val="center"/>
              <w:rPr>
                <w:rFonts w:asciiTheme="minorHAnsi" w:hAnsiTheme="minorHAnsi" w:cstheme="minorHAnsi"/>
              </w:rPr>
            </w:pPr>
          </w:p>
        </w:tc>
        <w:tc>
          <w:tcPr>
            <w:tcW w:w="6379" w:type="dxa"/>
          </w:tcPr>
          <w:p w:rsidR="007F246A" w:rsidRPr="00766FA6" w:rsidRDefault="007F246A" w:rsidP="004900AC">
            <w:pPr>
              <w:rPr>
                <w:rFonts w:asciiTheme="minorHAnsi" w:hAnsiTheme="minorHAnsi" w:cstheme="minorHAnsi"/>
              </w:rPr>
            </w:pPr>
            <w:r w:rsidRPr="00766FA6">
              <w:rPr>
                <w:rFonts w:asciiTheme="minorHAnsi" w:hAnsiTheme="minorHAnsi" w:cstheme="minorHAnsi"/>
              </w:rPr>
              <w:t>Monitorizarea accesului pers cu dizabilită</w:t>
            </w:r>
            <w:r w:rsidR="00B01406" w:rsidRPr="00766FA6">
              <w:rPr>
                <w:rFonts w:asciiTheme="minorHAnsi" w:hAnsiTheme="minorHAnsi" w:cstheme="minorHAnsi"/>
              </w:rPr>
              <w:t>ţ</w:t>
            </w:r>
            <w:r w:rsidRPr="00766FA6">
              <w:rPr>
                <w:rFonts w:asciiTheme="minorHAnsi" w:hAnsiTheme="minorHAnsi" w:cstheme="minorHAnsi"/>
              </w:rPr>
              <w:t>i la servicii</w:t>
            </w:r>
          </w:p>
        </w:tc>
        <w:tc>
          <w:tcPr>
            <w:tcW w:w="851"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8"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707"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419"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w:t>
            </w:r>
          </w:p>
        </w:tc>
        <w:tc>
          <w:tcPr>
            <w:tcW w:w="1843" w:type="dxa"/>
          </w:tcPr>
          <w:p w:rsidR="007F246A" w:rsidRPr="00766FA6" w:rsidRDefault="007F246A" w:rsidP="004900AC">
            <w:pPr>
              <w:jc w:val="center"/>
              <w:rPr>
                <w:rFonts w:asciiTheme="minorHAnsi" w:hAnsiTheme="minorHAnsi" w:cstheme="minorHAnsi"/>
              </w:rPr>
            </w:pPr>
            <w:r w:rsidRPr="00766FA6">
              <w:rPr>
                <w:rFonts w:asciiTheme="minorHAnsi" w:hAnsiTheme="minorHAnsi" w:cstheme="minorHAnsi"/>
              </w:rPr>
              <w:t>DASPF,</w:t>
            </w:r>
          </w:p>
        </w:tc>
      </w:tr>
    </w:tbl>
    <w:p w:rsidR="004900AC" w:rsidRPr="00766FA6" w:rsidRDefault="004900AC" w:rsidP="004900AC">
      <w:pPr>
        <w:shd w:val="clear" w:color="auto" w:fill="FFFFFF"/>
        <w:rPr>
          <w:rFonts w:asciiTheme="minorHAnsi" w:hAnsiTheme="minorHAnsi" w:cstheme="minorHAnsi"/>
        </w:rPr>
      </w:pPr>
    </w:p>
    <w:p w:rsidR="00ED2C7E" w:rsidRPr="00766FA6" w:rsidRDefault="00ED2C7E" w:rsidP="00ED2C7E">
      <w:pPr>
        <w:shd w:val="clear" w:color="auto" w:fill="FFFFFF"/>
        <w:rPr>
          <w:rFonts w:asciiTheme="minorHAnsi" w:hAnsiTheme="minorHAnsi" w:cstheme="minorHAnsi"/>
        </w:rPr>
      </w:pPr>
    </w:p>
    <w:p w:rsidR="00614F8F" w:rsidRPr="00766FA6" w:rsidRDefault="00614F8F" w:rsidP="00BB1C9A">
      <w:pPr>
        <w:shd w:val="clear" w:color="auto" w:fill="FFFFFF"/>
        <w:rPr>
          <w:rFonts w:asciiTheme="minorHAnsi" w:hAnsiTheme="minorHAnsi" w:cstheme="minorHAnsi"/>
        </w:rPr>
      </w:pPr>
    </w:p>
    <w:p w:rsidR="00614F8F" w:rsidRPr="00766FA6" w:rsidRDefault="00614F8F" w:rsidP="00BB1C9A">
      <w:pPr>
        <w:shd w:val="clear" w:color="auto" w:fill="FFFFFF"/>
        <w:rPr>
          <w:rFonts w:asciiTheme="minorHAnsi" w:hAnsiTheme="minorHAnsi" w:cstheme="minorHAnsi"/>
        </w:rPr>
      </w:pPr>
    </w:p>
    <w:p w:rsidR="00614F8F" w:rsidRPr="00766FA6" w:rsidRDefault="00614F8F" w:rsidP="00BB1C9A">
      <w:pPr>
        <w:shd w:val="clear" w:color="auto" w:fill="FFFFFF"/>
        <w:rPr>
          <w:rFonts w:asciiTheme="minorHAnsi" w:hAnsiTheme="minorHAnsi" w:cstheme="minorHAnsi"/>
        </w:rPr>
      </w:pPr>
    </w:p>
    <w:p w:rsidR="00A32D4A" w:rsidRPr="00766FA6" w:rsidRDefault="00A32D4A" w:rsidP="00BB1C9A">
      <w:pPr>
        <w:shd w:val="clear" w:color="auto" w:fill="FFFFFF"/>
        <w:rPr>
          <w:rFonts w:asciiTheme="minorHAnsi" w:hAnsiTheme="minorHAnsi" w:cstheme="minorHAnsi"/>
        </w:rPr>
      </w:pPr>
    </w:p>
    <w:p w:rsidR="00D33DF3" w:rsidRPr="00766FA6" w:rsidRDefault="00D33DF3" w:rsidP="00BB1C9A">
      <w:pPr>
        <w:shd w:val="clear" w:color="auto" w:fill="FFFFFF"/>
        <w:rPr>
          <w:rFonts w:asciiTheme="minorHAnsi" w:hAnsiTheme="minorHAnsi" w:cstheme="minorHAnsi"/>
        </w:rPr>
        <w:sectPr w:rsidR="00D33DF3" w:rsidRPr="00766FA6" w:rsidSect="00E12509">
          <w:pgSz w:w="16834" w:h="11909" w:orient="landscape" w:code="9"/>
          <w:pgMar w:top="720" w:right="1440" w:bottom="1440" w:left="1440" w:header="720" w:footer="720" w:gutter="0"/>
          <w:cols w:space="720"/>
          <w:docGrid w:linePitch="360"/>
        </w:sectPr>
      </w:pPr>
    </w:p>
    <w:p w:rsidR="00BB1C9A" w:rsidRPr="00766FA6" w:rsidRDefault="00BB1C9A" w:rsidP="00BB1C9A">
      <w:pPr>
        <w:pStyle w:val="1"/>
        <w:jc w:val="center"/>
        <w:rPr>
          <w:rFonts w:asciiTheme="minorHAnsi" w:hAnsiTheme="minorHAnsi" w:cstheme="minorHAnsi"/>
          <w:sz w:val="24"/>
          <w:szCs w:val="24"/>
        </w:rPr>
      </w:pPr>
      <w:bookmarkStart w:id="44" w:name="_Toc404845555"/>
      <w:bookmarkStart w:id="45" w:name="_Toc410730658"/>
      <w:r w:rsidRPr="00766FA6">
        <w:rPr>
          <w:rFonts w:asciiTheme="minorHAnsi" w:hAnsiTheme="minorHAnsi" w:cstheme="minorHAnsi"/>
          <w:sz w:val="24"/>
          <w:szCs w:val="24"/>
        </w:rPr>
        <w:lastRenderedPageBreak/>
        <w:t>VII</w:t>
      </w:r>
      <w:r w:rsidR="00485B1B" w:rsidRPr="00766FA6">
        <w:rPr>
          <w:rFonts w:asciiTheme="minorHAnsi" w:hAnsiTheme="minorHAnsi" w:cstheme="minorHAnsi"/>
          <w:sz w:val="24"/>
          <w:szCs w:val="24"/>
        </w:rPr>
        <w:t>I</w:t>
      </w:r>
      <w:r w:rsidRPr="00766FA6">
        <w:rPr>
          <w:rFonts w:asciiTheme="minorHAnsi" w:hAnsiTheme="minorHAnsi" w:cstheme="minorHAnsi"/>
          <w:sz w:val="24"/>
          <w:szCs w:val="24"/>
        </w:rPr>
        <w:t>. MONITORIZAREA ŞI EVALUAREA STRATEGIEI</w:t>
      </w:r>
      <w:bookmarkEnd w:id="44"/>
      <w:bookmarkEnd w:id="45"/>
    </w:p>
    <w:p w:rsidR="00BB1C9A" w:rsidRPr="00766FA6" w:rsidRDefault="00BB1C9A" w:rsidP="00BB1C9A">
      <w:pPr>
        <w:rPr>
          <w:rFonts w:asciiTheme="minorHAnsi" w:hAnsiTheme="minorHAnsi" w:cstheme="minorHAnsi"/>
        </w:rPr>
      </w:pPr>
    </w:p>
    <w:p w:rsidR="00BB1C9A" w:rsidRPr="00766FA6" w:rsidRDefault="00BB1C9A" w:rsidP="00BB1C9A">
      <w:pPr>
        <w:pStyle w:val="21"/>
        <w:spacing w:line="276" w:lineRule="auto"/>
        <w:rPr>
          <w:rFonts w:asciiTheme="minorHAnsi" w:hAnsiTheme="minorHAnsi" w:cstheme="minorHAnsi"/>
        </w:rPr>
      </w:pPr>
      <w:r w:rsidRPr="00766FA6">
        <w:rPr>
          <w:rFonts w:asciiTheme="minorHAnsi" w:hAnsiTheme="minorHAnsi" w:cstheme="minorHAnsi"/>
        </w:rPr>
        <w:t>Succesul realizării Strategiei de dezvoltare depinde, în mare măsură, de participarea tuturor actorilor care au participat la elaborarea acestui document, de prezenţa unei coalizări a eforturilor unui parteneriat între societatea civilă şi DASPF. În procesul realizării Planului de Acţiuni vor fi implicaţi mai mulţi actori, fiecare contribuind la implementarea acţiunilor planificate. Aceştia sunt :</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 xml:space="preserve">Consiliul raional </w:t>
      </w:r>
      <w:r w:rsidR="004B1081" w:rsidRPr="00766FA6">
        <w:rPr>
          <w:rFonts w:asciiTheme="minorHAnsi" w:hAnsiTheme="minorHAnsi" w:cstheme="minorHAnsi"/>
        </w:rPr>
        <w:t>Ialoveni</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Direcţia Generală de Învăţământ, Tineret şi Sport</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 xml:space="preserve">Direcţia Construcţii </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 xml:space="preserve">Primăriile localităţilor din raion </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 xml:space="preserve">Serviciile sociale  </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Serviciul de asistenţă psihopedagogică</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 xml:space="preserve">Organizaţiile neguvernamentale din raion </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Agenţia teritorială de ocupare a forţei de muncă (ATOFM)</w:t>
      </w:r>
    </w:p>
    <w:p w:rsidR="00BB1C9A" w:rsidRPr="00766FA6" w:rsidRDefault="00BB1C9A" w:rsidP="00FF1E66">
      <w:pPr>
        <w:numPr>
          <w:ilvl w:val="0"/>
          <w:numId w:val="8"/>
        </w:numPr>
        <w:suppressAutoHyphens w:val="0"/>
        <w:spacing w:line="276" w:lineRule="auto"/>
        <w:rPr>
          <w:rFonts w:asciiTheme="minorHAnsi" w:hAnsiTheme="minorHAnsi" w:cstheme="minorHAnsi"/>
        </w:rPr>
      </w:pPr>
      <w:r w:rsidRPr="00766FA6">
        <w:rPr>
          <w:rFonts w:asciiTheme="minorHAnsi" w:hAnsiTheme="minorHAnsi" w:cstheme="minorHAnsi"/>
        </w:rPr>
        <w:t xml:space="preserve">Inspectoratul de Poliţie </w:t>
      </w:r>
    </w:p>
    <w:p w:rsidR="00BB1C9A" w:rsidRPr="00766FA6" w:rsidRDefault="00BB1C9A" w:rsidP="00BB1C9A">
      <w:pPr>
        <w:spacing w:before="240"/>
        <w:jc w:val="both"/>
        <w:rPr>
          <w:rFonts w:asciiTheme="minorHAnsi" w:hAnsiTheme="minorHAnsi" w:cstheme="minorHAnsi"/>
        </w:rPr>
      </w:pPr>
      <w:r w:rsidRPr="00766FA6">
        <w:rPr>
          <w:rFonts w:asciiTheme="minorHAnsi" w:hAnsiTheme="minorHAnsi" w:cstheme="minorHAnsi"/>
        </w:rPr>
        <w:t>Implementarea Strategiei de incluziune socială  poate fi divizată convenţional în 3 etape:</w:t>
      </w:r>
    </w:p>
    <w:p w:rsidR="00BB1C9A" w:rsidRPr="00766FA6" w:rsidRDefault="00BB1C9A" w:rsidP="00BB1C9A">
      <w:pPr>
        <w:spacing w:before="240"/>
        <w:jc w:val="both"/>
        <w:rPr>
          <w:rFonts w:asciiTheme="minorHAnsi" w:hAnsiTheme="minorHAnsi" w:cstheme="minorHAnsi"/>
        </w:rPr>
      </w:pPr>
      <w:r w:rsidRPr="00766FA6">
        <w:rPr>
          <w:rFonts w:asciiTheme="minorHAnsi" w:hAnsiTheme="minorHAnsi" w:cstheme="minorHAnsi"/>
          <w:b/>
          <w:bCs/>
        </w:rPr>
        <w:t>Aprobarea Strategiei</w:t>
      </w:r>
      <w:r w:rsidRPr="00766FA6">
        <w:rPr>
          <w:rFonts w:asciiTheme="minorHAnsi" w:hAnsiTheme="minorHAnsi" w:cstheme="minorHAnsi"/>
        </w:rPr>
        <w:t>. În cadrul acestei etape Strategia va fi consultată cu diverse grupuri de populaţie, în special cu persoane cu dizabilităţi. După analiza propunerilor şi recomandărilor înaintate în timpul şi după consultări, Strategia va fi ajustată şi ulterior, înaintată Consiliului Raional spre adoptare. În perioada următoare, DASPF va coordona elaborarea planurilor de activităţi anuale privind realizarea Planului de acţiuni 201</w:t>
      </w:r>
      <w:r w:rsidR="00A32D4A" w:rsidRPr="00766FA6">
        <w:rPr>
          <w:rFonts w:asciiTheme="minorHAnsi" w:hAnsiTheme="minorHAnsi" w:cstheme="minorHAnsi"/>
        </w:rPr>
        <w:t>6</w:t>
      </w:r>
      <w:r w:rsidRPr="00766FA6">
        <w:rPr>
          <w:rFonts w:asciiTheme="minorHAnsi" w:hAnsiTheme="minorHAnsi" w:cstheme="minorHAnsi"/>
        </w:rPr>
        <w:t xml:space="preserve">-2020. </w:t>
      </w:r>
    </w:p>
    <w:p w:rsidR="00BB1C9A" w:rsidRPr="00766FA6" w:rsidRDefault="00BB1C9A" w:rsidP="00BB1C9A">
      <w:pPr>
        <w:jc w:val="both"/>
        <w:rPr>
          <w:rFonts w:asciiTheme="minorHAnsi" w:hAnsiTheme="minorHAnsi" w:cstheme="minorHAnsi"/>
        </w:rPr>
      </w:pPr>
      <w:r w:rsidRPr="00766FA6">
        <w:rPr>
          <w:rFonts w:asciiTheme="minorHAnsi" w:hAnsiTheme="minorHAnsi" w:cstheme="minorHAnsi"/>
        </w:rPr>
        <w:t>Implementarea Planului de acţiuni se va efectua prin realizarea acţiunilor (proiectelor). Pentru realizarea unui parteneriat durabil între DASPF şi alte structuri menţionate în Planul de acţiuni, responsabile de pregătirea proiectelor, administrarea şi monitorizarea permanentă a mersului implementării proiectelor, supravegherea lucrărilor şi plăţilor pentru lucrările îndeplinite.</w:t>
      </w:r>
    </w:p>
    <w:p w:rsidR="00BB1C9A" w:rsidRPr="00766FA6" w:rsidRDefault="00BB1C9A" w:rsidP="00BB1C9A">
      <w:pPr>
        <w:jc w:val="both"/>
        <w:rPr>
          <w:rFonts w:asciiTheme="minorHAnsi" w:hAnsiTheme="minorHAnsi" w:cstheme="minorHAnsi"/>
        </w:rPr>
      </w:pPr>
      <w:r w:rsidRPr="00766FA6">
        <w:rPr>
          <w:rFonts w:asciiTheme="minorHAnsi" w:hAnsiTheme="minorHAnsi" w:cstheme="minorHAnsi"/>
        </w:rPr>
        <w:t>Pentru fiecare acţiune, proiect, vor fi stabilite obiective, planul activităţilor necesare, perioada de desfăşurare (durata), resurse necesare, responsabili şi partenerii, care vor realiza proiectul. De asemenea, vor fi identificate şi asigurate sursele de finanţare a proiectelor propuse spre implementare.</w:t>
      </w:r>
    </w:p>
    <w:p w:rsidR="00BB1C9A" w:rsidRPr="00766FA6" w:rsidRDefault="00BB1C9A" w:rsidP="00BB1C9A">
      <w:pPr>
        <w:spacing w:before="240"/>
        <w:jc w:val="both"/>
        <w:rPr>
          <w:rFonts w:asciiTheme="minorHAnsi" w:hAnsiTheme="minorHAnsi" w:cstheme="minorHAnsi"/>
        </w:rPr>
      </w:pPr>
      <w:r w:rsidRPr="00766FA6">
        <w:rPr>
          <w:rFonts w:asciiTheme="minorHAnsi" w:hAnsiTheme="minorHAnsi" w:cstheme="minorHAnsi"/>
          <w:b/>
          <w:bCs/>
        </w:rPr>
        <w:t>Monitorizarea Strategiei</w:t>
      </w:r>
      <w:r w:rsidRPr="00766FA6">
        <w:rPr>
          <w:rFonts w:asciiTheme="minorHAnsi" w:hAnsiTheme="minorHAnsi" w:cstheme="minorHAnsi"/>
        </w:rPr>
        <w:t>. În perioada de implementare responsabilii de realizarea planului de acţiuni vor raporta îndeplinirea acţiunilor, proiectelor. Monitorizarea proiectelor, acţiunilor se va efectua prin intermediul indicatorilor de performanţă. În cazul în care se vor identifica devieri de la Planul de acţiuni se vor iniţia măsuri de corectare sau ajustare a acestui plan.</w:t>
      </w:r>
    </w:p>
    <w:p w:rsidR="00BB1C9A" w:rsidRPr="00766FA6" w:rsidRDefault="00BB1C9A" w:rsidP="00BB1C9A">
      <w:pPr>
        <w:jc w:val="both"/>
        <w:rPr>
          <w:rFonts w:asciiTheme="minorHAnsi" w:hAnsiTheme="minorHAnsi" w:cstheme="minorHAnsi"/>
        </w:rPr>
      </w:pPr>
      <w:r w:rsidRPr="00766FA6">
        <w:rPr>
          <w:rFonts w:asciiTheme="minorHAnsi" w:hAnsiTheme="minorHAnsi" w:cstheme="minorHAnsi"/>
        </w:rPr>
        <w:t xml:space="preserve">Procesul de monitorizare a strategiei constă în: </w:t>
      </w:r>
    </w:p>
    <w:p w:rsidR="00BB1C9A" w:rsidRPr="00766FA6" w:rsidRDefault="00BB1C9A" w:rsidP="00FF1E66">
      <w:pPr>
        <w:numPr>
          <w:ilvl w:val="0"/>
          <w:numId w:val="10"/>
        </w:numPr>
        <w:suppressAutoHyphens w:val="0"/>
        <w:spacing w:line="276" w:lineRule="auto"/>
        <w:jc w:val="both"/>
        <w:rPr>
          <w:rFonts w:asciiTheme="minorHAnsi" w:hAnsiTheme="minorHAnsi" w:cstheme="minorHAnsi"/>
        </w:rPr>
      </w:pPr>
      <w:r w:rsidRPr="00766FA6">
        <w:rPr>
          <w:rFonts w:asciiTheme="minorHAnsi" w:hAnsiTheme="minorHAnsi" w:cstheme="minorHAnsi"/>
        </w:rPr>
        <w:t>evaluarea atingerii obiectivelor strategice prin intermediul indicatorilor de progres</w:t>
      </w:r>
    </w:p>
    <w:p w:rsidR="00BB1C9A" w:rsidRPr="00766FA6" w:rsidRDefault="00BB1C9A" w:rsidP="00FF1E66">
      <w:pPr>
        <w:numPr>
          <w:ilvl w:val="0"/>
          <w:numId w:val="10"/>
        </w:numPr>
        <w:suppressAutoHyphens w:val="0"/>
        <w:spacing w:line="276" w:lineRule="auto"/>
        <w:jc w:val="both"/>
        <w:rPr>
          <w:rFonts w:asciiTheme="minorHAnsi" w:hAnsiTheme="minorHAnsi" w:cstheme="minorHAnsi"/>
        </w:rPr>
      </w:pPr>
      <w:r w:rsidRPr="00766FA6">
        <w:rPr>
          <w:rFonts w:asciiTheme="minorHAnsi" w:hAnsiTheme="minorHAnsi" w:cstheme="minorHAnsi"/>
        </w:rPr>
        <w:t xml:space="preserve">raportarea rezultatelor evaluării. </w:t>
      </w:r>
    </w:p>
    <w:p w:rsidR="00BB1C9A" w:rsidRPr="00766FA6" w:rsidRDefault="00BB1C9A" w:rsidP="00BB1C9A">
      <w:pPr>
        <w:spacing w:before="240"/>
        <w:jc w:val="both"/>
        <w:rPr>
          <w:rFonts w:asciiTheme="minorHAnsi" w:hAnsiTheme="minorHAnsi" w:cstheme="minorHAnsi"/>
        </w:rPr>
      </w:pPr>
      <w:r w:rsidRPr="00766FA6">
        <w:rPr>
          <w:rFonts w:asciiTheme="minorHAnsi" w:hAnsiTheme="minorHAnsi" w:cstheme="minorHAnsi"/>
          <w:b/>
          <w:bCs/>
        </w:rPr>
        <w:t xml:space="preserve">Evaluarea implementării Strategiei </w:t>
      </w:r>
      <w:r w:rsidRPr="00766FA6">
        <w:rPr>
          <w:rFonts w:asciiTheme="minorHAnsi" w:hAnsiTheme="minorHAnsi" w:cstheme="minorHAnsi"/>
        </w:rPr>
        <w:t xml:space="preserve">se va efectua prin analiza indicatorilor de performanţă. Pentru fiecare acţiune planificată sunt stabiliţi anumiţi indicatori de implementare. În baza informaţiilor </w:t>
      </w:r>
      <w:r w:rsidRPr="00766FA6">
        <w:rPr>
          <w:rFonts w:asciiTheme="minorHAnsi" w:hAnsiTheme="minorHAnsi" w:cstheme="minorHAnsi"/>
        </w:rPr>
        <w:lastRenderedPageBreak/>
        <w:t xml:space="preserve">furnizate de la responsabilii de implementare, beneficiari sau instituţii specializate se vor stabili nivelul şi gradul de implementare a acţiunilor şi atingere a obiectivelor fixate. </w:t>
      </w:r>
    </w:p>
    <w:p w:rsidR="00BB1C9A" w:rsidRPr="00766FA6" w:rsidRDefault="00BB1C9A" w:rsidP="00BB1C9A">
      <w:pPr>
        <w:jc w:val="both"/>
        <w:rPr>
          <w:rFonts w:asciiTheme="minorHAnsi" w:hAnsiTheme="minorHAnsi" w:cstheme="minorHAnsi"/>
        </w:rPr>
      </w:pPr>
      <w:r w:rsidRPr="00766FA6">
        <w:rPr>
          <w:rFonts w:asciiTheme="minorHAnsi" w:hAnsiTheme="minorHAnsi" w:cstheme="minorHAnsi"/>
        </w:rPr>
        <w:t>Raportarea implementării Strategiei se va efectua prin elaborarea şi prezentarea de către responsabilii de implementare a rapoartelor anuale către Consiliul Raional privind realizarea Planului de acţiuni şi a obiectivelor strategice. Anual DASPF va prezenta Consiliului raional aportul de evaluare a implementării Strategiei de incluziune socială a persoanelor cu dizabilităţi.</w:t>
      </w:r>
    </w:p>
    <w:p w:rsidR="00BB1C9A" w:rsidRPr="00766FA6" w:rsidRDefault="00BB1C9A" w:rsidP="00485B1B">
      <w:pPr>
        <w:pStyle w:val="1"/>
        <w:rPr>
          <w:rFonts w:asciiTheme="minorHAnsi" w:hAnsiTheme="minorHAnsi" w:cstheme="minorHAnsi"/>
          <w:sz w:val="24"/>
          <w:szCs w:val="24"/>
        </w:rPr>
      </w:pPr>
      <w:bookmarkStart w:id="46" w:name="_Toc404845556"/>
      <w:bookmarkStart w:id="47" w:name="_Toc410730659"/>
      <w:r w:rsidRPr="00766FA6">
        <w:rPr>
          <w:rFonts w:asciiTheme="minorHAnsi" w:hAnsiTheme="minorHAnsi" w:cstheme="minorHAnsi"/>
          <w:sz w:val="24"/>
          <w:szCs w:val="24"/>
        </w:rPr>
        <w:t>I</w:t>
      </w:r>
      <w:r w:rsidR="00485B1B" w:rsidRPr="00766FA6">
        <w:rPr>
          <w:rFonts w:asciiTheme="minorHAnsi" w:hAnsiTheme="minorHAnsi" w:cstheme="minorHAnsi"/>
          <w:sz w:val="24"/>
          <w:szCs w:val="24"/>
        </w:rPr>
        <w:t>X</w:t>
      </w:r>
      <w:r w:rsidRPr="00766FA6">
        <w:rPr>
          <w:rFonts w:asciiTheme="minorHAnsi" w:hAnsiTheme="minorHAnsi" w:cstheme="minorHAnsi"/>
          <w:sz w:val="24"/>
          <w:szCs w:val="24"/>
        </w:rPr>
        <w:t>. RISCURI ŞI IMPEDIMENTE DE IMPLEMENTARE A STRATEGIEI</w:t>
      </w:r>
      <w:bookmarkEnd w:id="46"/>
      <w:bookmarkEnd w:id="47"/>
    </w:p>
    <w:p w:rsidR="00BB1C9A" w:rsidRPr="00766FA6" w:rsidRDefault="00BB1C9A" w:rsidP="00BB1C9A">
      <w:pPr>
        <w:pStyle w:val="21"/>
        <w:spacing w:before="240" w:line="276" w:lineRule="auto"/>
        <w:jc w:val="left"/>
        <w:outlineLvl w:val="1"/>
        <w:rPr>
          <w:rFonts w:asciiTheme="minorHAnsi" w:hAnsiTheme="minorHAnsi" w:cstheme="minorHAnsi"/>
          <w:b/>
        </w:rPr>
      </w:pPr>
    </w:p>
    <w:p w:rsidR="00BB1C9A" w:rsidRPr="00766FA6" w:rsidRDefault="00BB1C9A" w:rsidP="00BB1C9A">
      <w:pPr>
        <w:pStyle w:val="21"/>
        <w:spacing w:line="276" w:lineRule="auto"/>
        <w:rPr>
          <w:rFonts w:asciiTheme="minorHAnsi" w:hAnsiTheme="minorHAnsi" w:cstheme="minorHAnsi"/>
        </w:rPr>
      </w:pPr>
      <w:r w:rsidRPr="00766FA6">
        <w:rPr>
          <w:rFonts w:asciiTheme="minorHAnsi" w:hAnsiTheme="minorHAnsi" w:cstheme="minorHAnsi"/>
        </w:rPr>
        <w:t>Realizarea efectivă a acţiunilor propuse în Strategie poate fi împiedicată de prezenţa anumitor riscuri şi impedimente de implementare. Riscurile şi impedimentele aferente implementării strategiei de incluziune socială pot fi divizate în două categorii: (i) interne şi (ii) externe.</w:t>
      </w:r>
    </w:p>
    <w:p w:rsidR="00BB1C9A" w:rsidRPr="00766FA6" w:rsidRDefault="00BB1C9A" w:rsidP="00BB1C9A">
      <w:pPr>
        <w:pStyle w:val="21"/>
        <w:spacing w:line="276" w:lineRule="auto"/>
        <w:rPr>
          <w:rFonts w:asciiTheme="minorHAnsi" w:hAnsiTheme="minorHAnsi" w:cstheme="minorHAnsi"/>
        </w:rPr>
      </w:pPr>
    </w:p>
    <w:tbl>
      <w:tblPr>
        <w:tblW w:w="5060" w:type="pct"/>
        <w:tblInd w:w="-106" w:type="dxa"/>
        <w:tblBorders>
          <w:top w:val="single" w:sz="2" w:space="0" w:color="9CC2E5"/>
          <w:bottom w:val="single" w:sz="2" w:space="0" w:color="9CC2E5"/>
          <w:insideH w:val="single" w:sz="2" w:space="0" w:color="9CC2E5"/>
          <w:insideV w:val="single" w:sz="2" w:space="0" w:color="9CC2E5"/>
        </w:tblBorders>
        <w:tblLook w:val="00A0"/>
      </w:tblPr>
      <w:tblGrid>
        <w:gridCol w:w="2283"/>
        <w:gridCol w:w="7741"/>
      </w:tblGrid>
      <w:tr w:rsidR="00BB1C9A" w:rsidRPr="00766FA6" w:rsidTr="00C378C7">
        <w:trPr>
          <w:trHeight w:val="454"/>
        </w:trPr>
        <w:tc>
          <w:tcPr>
            <w:tcW w:w="1139" w:type="pct"/>
            <w:tcBorders>
              <w:top w:val="nil"/>
              <w:bottom w:val="single" w:sz="12" w:space="0" w:color="9CC2E5"/>
              <w:right w:val="nil"/>
            </w:tcBorders>
            <w:shd w:val="clear" w:color="auto" w:fill="DAEEF3"/>
            <w:vAlign w:val="center"/>
          </w:tcPr>
          <w:p w:rsidR="00BB1C9A" w:rsidRPr="00766FA6" w:rsidRDefault="00BB1C9A" w:rsidP="00C378C7">
            <w:pPr>
              <w:jc w:val="center"/>
              <w:rPr>
                <w:rFonts w:asciiTheme="minorHAnsi" w:hAnsiTheme="minorHAnsi" w:cstheme="minorHAnsi"/>
                <w:b/>
                <w:bCs/>
              </w:rPr>
            </w:pPr>
            <w:r w:rsidRPr="00766FA6">
              <w:rPr>
                <w:rFonts w:asciiTheme="minorHAnsi" w:hAnsiTheme="minorHAnsi" w:cstheme="minorHAnsi"/>
                <w:b/>
                <w:bCs/>
              </w:rPr>
              <w:t>Domeniu</w:t>
            </w:r>
          </w:p>
        </w:tc>
        <w:tc>
          <w:tcPr>
            <w:tcW w:w="3861" w:type="pct"/>
            <w:tcBorders>
              <w:top w:val="nil"/>
              <w:left w:val="nil"/>
              <w:bottom w:val="single" w:sz="12" w:space="0" w:color="9CC2E5"/>
            </w:tcBorders>
            <w:shd w:val="clear" w:color="auto" w:fill="DAEEF3"/>
            <w:vAlign w:val="center"/>
          </w:tcPr>
          <w:p w:rsidR="00BB1C9A" w:rsidRPr="00766FA6" w:rsidRDefault="00BB1C9A" w:rsidP="00C378C7">
            <w:pPr>
              <w:jc w:val="center"/>
              <w:rPr>
                <w:rFonts w:asciiTheme="minorHAnsi" w:hAnsiTheme="minorHAnsi" w:cstheme="minorHAnsi"/>
                <w:b/>
                <w:bCs/>
              </w:rPr>
            </w:pPr>
            <w:r w:rsidRPr="00766FA6">
              <w:rPr>
                <w:rFonts w:asciiTheme="minorHAnsi" w:hAnsiTheme="minorHAnsi" w:cstheme="minorHAnsi"/>
                <w:b/>
                <w:bCs/>
              </w:rPr>
              <w:t>Descriere</w:t>
            </w:r>
          </w:p>
        </w:tc>
      </w:tr>
      <w:tr w:rsidR="00BB1C9A" w:rsidRPr="00766FA6" w:rsidTr="00C378C7">
        <w:trPr>
          <w:trHeight w:val="397"/>
        </w:trPr>
        <w:tc>
          <w:tcPr>
            <w:tcW w:w="5000" w:type="pct"/>
            <w:gridSpan w:val="2"/>
            <w:shd w:val="clear" w:color="auto" w:fill="auto"/>
            <w:vAlign w:val="center"/>
          </w:tcPr>
          <w:p w:rsidR="00BB1C9A" w:rsidRPr="00766FA6" w:rsidRDefault="00BB1C9A" w:rsidP="00C378C7">
            <w:pPr>
              <w:jc w:val="center"/>
              <w:rPr>
                <w:rFonts w:asciiTheme="minorHAnsi" w:hAnsiTheme="minorHAnsi" w:cstheme="minorHAnsi"/>
                <w:b/>
                <w:bCs/>
              </w:rPr>
            </w:pPr>
            <w:r w:rsidRPr="00766FA6">
              <w:rPr>
                <w:rFonts w:asciiTheme="minorHAnsi" w:hAnsiTheme="minorHAnsi" w:cstheme="minorHAnsi"/>
                <w:b/>
                <w:bCs/>
              </w:rPr>
              <w:t>Riscuri şi impedimente interne</w:t>
            </w:r>
          </w:p>
        </w:tc>
      </w:tr>
      <w:tr w:rsidR="00BB1C9A" w:rsidRPr="00766FA6" w:rsidTr="00C378C7">
        <w:tc>
          <w:tcPr>
            <w:tcW w:w="1139" w:type="pct"/>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Managementul implementării strategiei</w:t>
            </w:r>
          </w:p>
        </w:tc>
        <w:tc>
          <w:tcPr>
            <w:tcW w:w="3861" w:type="pct"/>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Experienţă nesemnificativă în elaborarea, promovarea şi gestionarea proiectelor sociale</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Resurse financiare limitate </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Lipsa capacităţilor de atragere a investiţiilor</w:t>
            </w:r>
          </w:p>
        </w:tc>
      </w:tr>
      <w:tr w:rsidR="00BB1C9A" w:rsidRPr="00766FA6" w:rsidTr="00C378C7">
        <w:tc>
          <w:tcPr>
            <w:tcW w:w="1139" w:type="pct"/>
            <w:shd w:val="clear" w:color="auto" w:fill="DAEEF3"/>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Parteneriat</w:t>
            </w:r>
          </w:p>
        </w:tc>
        <w:tc>
          <w:tcPr>
            <w:tcW w:w="3861" w:type="pct"/>
            <w:shd w:val="clear" w:color="auto" w:fill="DAEEF3"/>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Neconlucrarea autorităţilor publice locale cu sectorul de afaceri şi DASPF</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Indiferenţa şi neimplicarea actorilor vizaţi în Strategie în susţinerea activităţilor </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Neimplicarea partenerilor naţionali sau internaţionali </w:t>
            </w:r>
          </w:p>
        </w:tc>
      </w:tr>
      <w:tr w:rsidR="00BB1C9A" w:rsidRPr="00766FA6" w:rsidTr="00C378C7">
        <w:tc>
          <w:tcPr>
            <w:tcW w:w="1139" w:type="pct"/>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 xml:space="preserve">Economic </w:t>
            </w:r>
          </w:p>
        </w:tc>
        <w:tc>
          <w:tcPr>
            <w:tcW w:w="3861" w:type="pct"/>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Lipsa interesului din partea agenţilor economici în susţinerea angajării persoanelor cu dizabilităţi</w:t>
            </w:r>
          </w:p>
        </w:tc>
      </w:tr>
      <w:tr w:rsidR="00BB1C9A" w:rsidRPr="00766FA6" w:rsidTr="00C378C7">
        <w:trPr>
          <w:trHeight w:val="920"/>
        </w:trPr>
        <w:tc>
          <w:tcPr>
            <w:tcW w:w="1139" w:type="pct"/>
            <w:shd w:val="clear" w:color="auto" w:fill="DAEEF3"/>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Social</w:t>
            </w:r>
          </w:p>
        </w:tc>
        <w:tc>
          <w:tcPr>
            <w:tcW w:w="3861" w:type="pct"/>
            <w:shd w:val="clear" w:color="auto" w:fill="DAEEF3"/>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Resurse limitate pentru acordarea asistenţei sociale</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Pauperizarea continuă a populaţiei</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Imigrarea forţei de muncă</w:t>
            </w:r>
          </w:p>
        </w:tc>
      </w:tr>
      <w:tr w:rsidR="00BB1C9A" w:rsidRPr="00766FA6" w:rsidTr="00C378C7">
        <w:tc>
          <w:tcPr>
            <w:tcW w:w="1139" w:type="pct"/>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 xml:space="preserve">Infrastructură </w:t>
            </w:r>
          </w:p>
        </w:tc>
        <w:tc>
          <w:tcPr>
            <w:tcW w:w="3861" w:type="pct"/>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Autorităţi indiferente faţă de problemele de accesibilitate ale persoanelor cu dizabilităţi locomotorii </w:t>
            </w:r>
          </w:p>
        </w:tc>
      </w:tr>
      <w:tr w:rsidR="00BB1C9A" w:rsidRPr="00766FA6" w:rsidTr="00C378C7">
        <w:trPr>
          <w:trHeight w:val="397"/>
        </w:trPr>
        <w:tc>
          <w:tcPr>
            <w:tcW w:w="5000" w:type="pct"/>
            <w:gridSpan w:val="2"/>
            <w:shd w:val="clear" w:color="auto" w:fill="auto"/>
            <w:vAlign w:val="center"/>
          </w:tcPr>
          <w:p w:rsidR="00BB1C9A" w:rsidRPr="00766FA6" w:rsidRDefault="00BB1C9A" w:rsidP="00C378C7">
            <w:pPr>
              <w:jc w:val="center"/>
              <w:rPr>
                <w:rFonts w:asciiTheme="minorHAnsi" w:hAnsiTheme="minorHAnsi" w:cstheme="minorHAnsi"/>
                <w:b/>
                <w:bCs/>
                <w:i/>
                <w:iCs/>
              </w:rPr>
            </w:pPr>
            <w:r w:rsidRPr="00766FA6">
              <w:rPr>
                <w:rFonts w:asciiTheme="minorHAnsi" w:hAnsiTheme="minorHAnsi" w:cstheme="minorHAnsi"/>
                <w:b/>
                <w:bCs/>
                <w:i/>
                <w:iCs/>
              </w:rPr>
              <w:t>Riscuri şi impedimente externe</w:t>
            </w:r>
          </w:p>
        </w:tc>
      </w:tr>
      <w:tr w:rsidR="00BB1C9A" w:rsidRPr="00766FA6" w:rsidTr="00C378C7">
        <w:trPr>
          <w:trHeight w:val="571"/>
        </w:trPr>
        <w:tc>
          <w:tcPr>
            <w:tcW w:w="1139" w:type="pct"/>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Cadrul politico-juridic</w:t>
            </w:r>
          </w:p>
        </w:tc>
        <w:tc>
          <w:tcPr>
            <w:tcW w:w="3861" w:type="pct"/>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Instabilitatea cursului politic </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Contradicţia şi instabilitatea legislaţiei în vigoare</w:t>
            </w:r>
          </w:p>
        </w:tc>
      </w:tr>
      <w:tr w:rsidR="00BB1C9A" w:rsidRPr="00766FA6" w:rsidTr="00C378C7">
        <w:trPr>
          <w:trHeight w:val="197"/>
        </w:trPr>
        <w:tc>
          <w:tcPr>
            <w:tcW w:w="1139" w:type="pct"/>
            <w:shd w:val="clear" w:color="auto" w:fill="DAEEF3"/>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Relaţii parteneri externi</w:t>
            </w:r>
          </w:p>
        </w:tc>
        <w:tc>
          <w:tcPr>
            <w:tcW w:w="3861" w:type="pct"/>
            <w:shd w:val="clear" w:color="auto" w:fill="DAEEF3"/>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Lipsa conlucrării cu autorităţile centrale </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Neimplicarea partenerilor internaţionali</w:t>
            </w:r>
          </w:p>
        </w:tc>
      </w:tr>
      <w:tr w:rsidR="00BB1C9A" w:rsidRPr="00766FA6" w:rsidTr="00C378C7">
        <w:tc>
          <w:tcPr>
            <w:tcW w:w="1139" w:type="pct"/>
            <w:vAlign w:val="center"/>
          </w:tcPr>
          <w:p w:rsidR="00BB1C9A" w:rsidRPr="00766FA6" w:rsidRDefault="00BB1C9A" w:rsidP="00C378C7">
            <w:pPr>
              <w:rPr>
                <w:rFonts w:asciiTheme="minorHAnsi" w:hAnsiTheme="minorHAnsi" w:cstheme="minorHAnsi"/>
                <w:b/>
                <w:bCs/>
                <w:i/>
                <w:iCs/>
              </w:rPr>
            </w:pPr>
            <w:r w:rsidRPr="00766FA6">
              <w:rPr>
                <w:rFonts w:asciiTheme="minorHAnsi" w:hAnsiTheme="minorHAnsi" w:cstheme="minorHAnsi"/>
                <w:b/>
                <w:bCs/>
                <w:i/>
                <w:iCs/>
              </w:rPr>
              <w:t xml:space="preserve">Fonduri externe </w:t>
            </w:r>
          </w:p>
        </w:tc>
        <w:tc>
          <w:tcPr>
            <w:tcW w:w="3861" w:type="pct"/>
          </w:tcPr>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Capacităţi reduse de scriere a proiectelor europene </w:t>
            </w:r>
          </w:p>
          <w:p w:rsidR="00BB1C9A" w:rsidRPr="00766FA6" w:rsidRDefault="00BB1C9A" w:rsidP="00FF1E66">
            <w:pPr>
              <w:numPr>
                <w:ilvl w:val="0"/>
                <w:numId w:val="9"/>
              </w:numPr>
              <w:suppressAutoHyphens w:val="0"/>
              <w:spacing w:line="276" w:lineRule="auto"/>
              <w:ind w:left="284" w:hanging="284"/>
              <w:jc w:val="both"/>
              <w:rPr>
                <w:rFonts w:asciiTheme="minorHAnsi" w:hAnsiTheme="minorHAnsi" w:cstheme="minorHAnsi"/>
              </w:rPr>
            </w:pPr>
            <w:r w:rsidRPr="00766FA6">
              <w:rPr>
                <w:rFonts w:asciiTheme="minorHAnsi" w:hAnsiTheme="minorHAnsi" w:cstheme="minorHAnsi"/>
              </w:rPr>
              <w:t xml:space="preserve">Priorităţile donatorilor altele, decât cele din domeniul incluziunii. </w:t>
            </w:r>
          </w:p>
        </w:tc>
      </w:tr>
    </w:tbl>
    <w:p w:rsidR="000F1670" w:rsidRPr="00766FA6" w:rsidRDefault="000F1670">
      <w:pPr>
        <w:rPr>
          <w:rFonts w:asciiTheme="minorHAnsi" w:hAnsiTheme="minorHAnsi" w:cstheme="minorHAnsi"/>
        </w:rPr>
      </w:pPr>
      <w:bookmarkStart w:id="48" w:name="_GoBack"/>
      <w:bookmarkEnd w:id="48"/>
    </w:p>
    <w:sectPr w:rsidR="000F1670" w:rsidRPr="00766FA6" w:rsidSect="00C378C7">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64" w:rsidRDefault="007B6464" w:rsidP="00FA729F">
      <w:r>
        <w:separator/>
      </w:r>
    </w:p>
  </w:endnote>
  <w:endnote w:type="continuationSeparator" w:id="1">
    <w:p w:rsidR="007B6464" w:rsidRDefault="007B6464" w:rsidP="00FA7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64" w:rsidRDefault="007B6464" w:rsidP="00C378C7">
    <w:pPr>
      <w:pStyle w:val="a6"/>
      <w:jc w:val="right"/>
    </w:pPr>
    <w:fldSimple w:instr=" PAGE   \* MERGEFORMAT ">
      <w:r w:rsidR="00464619">
        <w:rPr>
          <w:noProof/>
        </w:rPr>
        <w:t>28</w:t>
      </w:r>
    </w:fldSimple>
  </w:p>
  <w:p w:rsidR="007B6464" w:rsidRDefault="007B64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64" w:rsidRDefault="007B6464" w:rsidP="00FA729F">
      <w:r>
        <w:separator/>
      </w:r>
    </w:p>
  </w:footnote>
  <w:footnote w:type="continuationSeparator" w:id="1">
    <w:p w:rsidR="007B6464" w:rsidRDefault="007B6464" w:rsidP="00FA7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5BC"/>
    <w:multiLevelType w:val="hybridMultilevel"/>
    <w:tmpl w:val="472266C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57F567C"/>
    <w:multiLevelType w:val="multilevel"/>
    <w:tmpl w:val="26783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B47FE"/>
    <w:multiLevelType w:val="hybridMultilevel"/>
    <w:tmpl w:val="1F08DE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A5F6E01"/>
    <w:multiLevelType w:val="hybridMultilevel"/>
    <w:tmpl w:val="FC52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968BF"/>
    <w:multiLevelType w:val="hybridMultilevel"/>
    <w:tmpl w:val="4FFA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96A1B"/>
    <w:multiLevelType w:val="hybridMultilevel"/>
    <w:tmpl w:val="CE8EDD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77A1048"/>
    <w:multiLevelType w:val="hybridMultilevel"/>
    <w:tmpl w:val="B83EAA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FC244C2"/>
    <w:multiLevelType w:val="hybridMultilevel"/>
    <w:tmpl w:val="042C669E"/>
    <w:lvl w:ilvl="0" w:tplc="18A6F314">
      <w:start w:val="1"/>
      <w:numFmt w:val="decimal"/>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447B6E73"/>
    <w:multiLevelType w:val="hybridMultilevel"/>
    <w:tmpl w:val="472266C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4A95210"/>
    <w:multiLevelType w:val="multilevel"/>
    <w:tmpl w:val="CD76E262"/>
    <w:lvl w:ilvl="0">
      <w:start w:val="1"/>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A880B37"/>
    <w:multiLevelType w:val="hybridMultilevel"/>
    <w:tmpl w:val="8A78847C"/>
    <w:lvl w:ilvl="0" w:tplc="18A6F3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E0C31"/>
    <w:multiLevelType w:val="multilevel"/>
    <w:tmpl w:val="C73601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935A43"/>
    <w:multiLevelType w:val="hybridMultilevel"/>
    <w:tmpl w:val="2BD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E5584"/>
    <w:multiLevelType w:val="hybridMultilevel"/>
    <w:tmpl w:val="6DB8B514"/>
    <w:lvl w:ilvl="0" w:tplc="CE5061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078F8"/>
    <w:multiLevelType w:val="hybridMultilevel"/>
    <w:tmpl w:val="BDB8CB44"/>
    <w:lvl w:ilvl="0" w:tplc="9E86FB04">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CD05070"/>
    <w:multiLevelType w:val="hybridMultilevel"/>
    <w:tmpl w:val="BB703F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454CA9"/>
    <w:multiLevelType w:val="multilevel"/>
    <w:tmpl w:val="4880C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E4651B"/>
    <w:multiLevelType w:val="hybridMultilevel"/>
    <w:tmpl w:val="2FA67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84188"/>
    <w:multiLevelType w:val="hybridMultilevel"/>
    <w:tmpl w:val="472266C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BFA1A01"/>
    <w:multiLevelType w:val="multilevel"/>
    <w:tmpl w:val="A3C436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187D28"/>
    <w:multiLevelType w:val="hybridMultilevel"/>
    <w:tmpl w:val="25BAD570"/>
    <w:lvl w:ilvl="0" w:tplc="D894541C">
      <w:start w:val="1"/>
      <w:numFmt w:val="decimal"/>
      <w:lvlText w:val="%1."/>
      <w:lvlJc w:val="left"/>
      <w:pPr>
        <w:ind w:left="644"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6E602BFE"/>
    <w:multiLevelType w:val="hybridMultilevel"/>
    <w:tmpl w:val="C5AE5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B52FE"/>
    <w:multiLevelType w:val="multilevel"/>
    <w:tmpl w:val="54E423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915D29"/>
    <w:multiLevelType w:val="multilevel"/>
    <w:tmpl w:val="033213B2"/>
    <w:lvl w:ilvl="0">
      <w:start w:val="1"/>
      <w:numFmt w:val="decimal"/>
      <w:lvlText w:val="%1."/>
      <w:lvlJc w:val="left"/>
      <w:pPr>
        <w:ind w:left="644"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7C0F120D"/>
    <w:multiLevelType w:val="hybridMultilevel"/>
    <w:tmpl w:val="801AE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D71260B"/>
    <w:multiLevelType w:val="hybridMultilevel"/>
    <w:tmpl w:val="5EAA0BFE"/>
    <w:lvl w:ilvl="0" w:tplc="8244FC96">
      <w:start w:val="1"/>
      <w:numFmt w:val="decimal"/>
      <w:lvlText w:val="%1."/>
      <w:lvlJc w:val="left"/>
      <w:pPr>
        <w:tabs>
          <w:tab w:val="num" w:pos="720"/>
        </w:tabs>
        <w:ind w:left="720" w:hanging="360"/>
      </w:pPr>
    </w:lvl>
    <w:lvl w:ilvl="1" w:tplc="BA747054" w:tentative="1">
      <w:start w:val="1"/>
      <w:numFmt w:val="decimal"/>
      <w:lvlText w:val="%2."/>
      <w:lvlJc w:val="left"/>
      <w:pPr>
        <w:tabs>
          <w:tab w:val="num" w:pos="1440"/>
        </w:tabs>
        <w:ind w:left="1440" w:hanging="360"/>
      </w:pPr>
    </w:lvl>
    <w:lvl w:ilvl="2" w:tplc="A31E6630" w:tentative="1">
      <w:start w:val="1"/>
      <w:numFmt w:val="decimal"/>
      <w:lvlText w:val="%3."/>
      <w:lvlJc w:val="left"/>
      <w:pPr>
        <w:tabs>
          <w:tab w:val="num" w:pos="2160"/>
        </w:tabs>
        <w:ind w:left="2160" w:hanging="360"/>
      </w:pPr>
    </w:lvl>
    <w:lvl w:ilvl="3" w:tplc="9E86E0A8" w:tentative="1">
      <w:start w:val="1"/>
      <w:numFmt w:val="decimal"/>
      <w:lvlText w:val="%4."/>
      <w:lvlJc w:val="left"/>
      <w:pPr>
        <w:tabs>
          <w:tab w:val="num" w:pos="2880"/>
        </w:tabs>
        <w:ind w:left="2880" w:hanging="360"/>
      </w:pPr>
    </w:lvl>
    <w:lvl w:ilvl="4" w:tplc="16B4809E" w:tentative="1">
      <w:start w:val="1"/>
      <w:numFmt w:val="decimal"/>
      <w:lvlText w:val="%5."/>
      <w:lvlJc w:val="left"/>
      <w:pPr>
        <w:tabs>
          <w:tab w:val="num" w:pos="3600"/>
        </w:tabs>
        <w:ind w:left="3600" w:hanging="360"/>
      </w:pPr>
    </w:lvl>
    <w:lvl w:ilvl="5" w:tplc="950EB5D4" w:tentative="1">
      <w:start w:val="1"/>
      <w:numFmt w:val="decimal"/>
      <w:lvlText w:val="%6."/>
      <w:lvlJc w:val="left"/>
      <w:pPr>
        <w:tabs>
          <w:tab w:val="num" w:pos="4320"/>
        </w:tabs>
        <w:ind w:left="4320" w:hanging="360"/>
      </w:pPr>
    </w:lvl>
    <w:lvl w:ilvl="6" w:tplc="3D380B48" w:tentative="1">
      <w:start w:val="1"/>
      <w:numFmt w:val="decimal"/>
      <w:lvlText w:val="%7."/>
      <w:lvlJc w:val="left"/>
      <w:pPr>
        <w:tabs>
          <w:tab w:val="num" w:pos="5040"/>
        </w:tabs>
        <w:ind w:left="5040" w:hanging="360"/>
      </w:pPr>
    </w:lvl>
    <w:lvl w:ilvl="7" w:tplc="16369DC4" w:tentative="1">
      <w:start w:val="1"/>
      <w:numFmt w:val="decimal"/>
      <w:lvlText w:val="%8."/>
      <w:lvlJc w:val="left"/>
      <w:pPr>
        <w:tabs>
          <w:tab w:val="num" w:pos="5760"/>
        </w:tabs>
        <w:ind w:left="5760" w:hanging="360"/>
      </w:pPr>
    </w:lvl>
    <w:lvl w:ilvl="8" w:tplc="E4B6E024" w:tentative="1">
      <w:start w:val="1"/>
      <w:numFmt w:val="decimal"/>
      <w:lvlText w:val="%9."/>
      <w:lvlJc w:val="left"/>
      <w:pPr>
        <w:tabs>
          <w:tab w:val="num" w:pos="6480"/>
        </w:tabs>
        <w:ind w:left="6480" w:hanging="360"/>
      </w:pPr>
    </w:lvl>
  </w:abstractNum>
  <w:abstractNum w:abstractNumId="27">
    <w:nsid w:val="7F967567"/>
    <w:multiLevelType w:val="hybridMultilevel"/>
    <w:tmpl w:val="472266C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3"/>
  </w:num>
  <w:num w:numId="3">
    <w:abstractNumId w:val="18"/>
  </w:num>
  <w:num w:numId="4">
    <w:abstractNumId w:val="22"/>
  </w:num>
  <w:num w:numId="5">
    <w:abstractNumId w:val="13"/>
  </w:num>
  <w:num w:numId="6">
    <w:abstractNumId w:val="8"/>
  </w:num>
  <w:num w:numId="7">
    <w:abstractNumId w:val="24"/>
  </w:num>
  <w:num w:numId="8">
    <w:abstractNumId w:val="16"/>
  </w:num>
  <w:num w:numId="9">
    <w:abstractNumId w:val="6"/>
  </w:num>
  <w:num w:numId="10">
    <w:abstractNumId w:val="25"/>
  </w:num>
  <w:num w:numId="11">
    <w:abstractNumId w:val="11"/>
  </w:num>
  <w:num w:numId="12">
    <w:abstractNumId w:val="4"/>
  </w:num>
  <w:num w:numId="13">
    <w:abstractNumId w:val="17"/>
  </w:num>
  <w:num w:numId="14">
    <w:abstractNumId w:val="14"/>
  </w:num>
  <w:num w:numId="15">
    <w:abstractNumId w:val="12"/>
  </w:num>
  <w:num w:numId="16">
    <w:abstractNumId w:val="1"/>
  </w:num>
  <w:num w:numId="17">
    <w:abstractNumId w:val="0"/>
  </w:num>
  <w:num w:numId="18">
    <w:abstractNumId w:val="19"/>
  </w:num>
  <w:num w:numId="19">
    <w:abstractNumId w:val="27"/>
  </w:num>
  <w:num w:numId="20">
    <w:abstractNumId w:val="9"/>
  </w:num>
  <w:num w:numId="21">
    <w:abstractNumId w:val="7"/>
  </w:num>
  <w:num w:numId="22">
    <w:abstractNumId w:val="15"/>
  </w:num>
  <w:num w:numId="23">
    <w:abstractNumId w:val="26"/>
  </w:num>
  <w:num w:numId="24">
    <w:abstractNumId w:val="5"/>
  </w:num>
  <w:num w:numId="25">
    <w:abstractNumId w:val="2"/>
  </w:num>
  <w:num w:numId="26">
    <w:abstractNumId w:val="20"/>
  </w:num>
  <w:num w:numId="27">
    <w:abstractNumId w:val="10"/>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trackRevisions/>
  <w:defaultTabStop w:val="720"/>
  <w:characterSpacingControl w:val="doNotCompress"/>
  <w:footnotePr>
    <w:footnote w:id="0"/>
    <w:footnote w:id="1"/>
  </w:footnotePr>
  <w:endnotePr>
    <w:endnote w:id="0"/>
    <w:endnote w:id="1"/>
  </w:endnotePr>
  <w:compat/>
  <w:rsids>
    <w:rsidRoot w:val="00D10BCA"/>
    <w:rsid w:val="00003405"/>
    <w:rsid w:val="00014B53"/>
    <w:rsid w:val="00024B3C"/>
    <w:rsid w:val="000271D0"/>
    <w:rsid w:val="00050B84"/>
    <w:rsid w:val="0006091A"/>
    <w:rsid w:val="00082974"/>
    <w:rsid w:val="00094C1A"/>
    <w:rsid w:val="00096B6D"/>
    <w:rsid w:val="000C68E1"/>
    <w:rsid w:val="000D6733"/>
    <w:rsid w:val="000E1A90"/>
    <w:rsid w:val="000E2E6F"/>
    <w:rsid w:val="000E3D1A"/>
    <w:rsid w:val="000E6066"/>
    <w:rsid w:val="000E7934"/>
    <w:rsid w:val="000F1670"/>
    <w:rsid w:val="00110187"/>
    <w:rsid w:val="00113644"/>
    <w:rsid w:val="00124CC8"/>
    <w:rsid w:val="001324F5"/>
    <w:rsid w:val="00143E0E"/>
    <w:rsid w:val="00157F04"/>
    <w:rsid w:val="0018219C"/>
    <w:rsid w:val="001A3809"/>
    <w:rsid w:val="001B621A"/>
    <w:rsid w:val="001B7801"/>
    <w:rsid w:val="001C13F6"/>
    <w:rsid w:val="001C6DEE"/>
    <w:rsid w:val="001E1BD8"/>
    <w:rsid w:val="00210217"/>
    <w:rsid w:val="00211056"/>
    <w:rsid w:val="002164E1"/>
    <w:rsid w:val="0021703E"/>
    <w:rsid w:val="00253E45"/>
    <w:rsid w:val="002541B3"/>
    <w:rsid w:val="002547A5"/>
    <w:rsid w:val="002609F6"/>
    <w:rsid w:val="002645D6"/>
    <w:rsid w:val="00270B7C"/>
    <w:rsid w:val="002779C9"/>
    <w:rsid w:val="002C72DA"/>
    <w:rsid w:val="002D3748"/>
    <w:rsid w:val="002D7BAE"/>
    <w:rsid w:val="002E6200"/>
    <w:rsid w:val="002F267B"/>
    <w:rsid w:val="002F45C2"/>
    <w:rsid w:val="002F77F4"/>
    <w:rsid w:val="0030090B"/>
    <w:rsid w:val="00305175"/>
    <w:rsid w:val="003141F2"/>
    <w:rsid w:val="0032519F"/>
    <w:rsid w:val="003278FA"/>
    <w:rsid w:val="00350509"/>
    <w:rsid w:val="00350734"/>
    <w:rsid w:val="003817FB"/>
    <w:rsid w:val="003C0C3C"/>
    <w:rsid w:val="003D263B"/>
    <w:rsid w:val="003F1E27"/>
    <w:rsid w:val="003F45F5"/>
    <w:rsid w:val="00401BF4"/>
    <w:rsid w:val="004049F9"/>
    <w:rsid w:val="00406AF3"/>
    <w:rsid w:val="00406EBF"/>
    <w:rsid w:val="004157AE"/>
    <w:rsid w:val="00423ACA"/>
    <w:rsid w:val="0042747C"/>
    <w:rsid w:val="00436A71"/>
    <w:rsid w:val="004462E8"/>
    <w:rsid w:val="00452F64"/>
    <w:rsid w:val="00462A81"/>
    <w:rsid w:val="00464619"/>
    <w:rsid w:val="004854D9"/>
    <w:rsid w:val="00485B1B"/>
    <w:rsid w:val="004900AC"/>
    <w:rsid w:val="0049681B"/>
    <w:rsid w:val="004A70C9"/>
    <w:rsid w:val="004B1081"/>
    <w:rsid w:val="004C5A2D"/>
    <w:rsid w:val="004C7207"/>
    <w:rsid w:val="004D2F17"/>
    <w:rsid w:val="004E4ACE"/>
    <w:rsid w:val="004F69C5"/>
    <w:rsid w:val="00502C42"/>
    <w:rsid w:val="005119B8"/>
    <w:rsid w:val="005242DF"/>
    <w:rsid w:val="0056310C"/>
    <w:rsid w:val="00563E40"/>
    <w:rsid w:val="00573B8F"/>
    <w:rsid w:val="00582BB0"/>
    <w:rsid w:val="00586006"/>
    <w:rsid w:val="005879D4"/>
    <w:rsid w:val="005B0616"/>
    <w:rsid w:val="005B33FA"/>
    <w:rsid w:val="005D1485"/>
    <w:rsid w:val="005E54FE"/>
    <w:rsid w:val="005F1B17"/>
    <w:rsid w:val="005F335B"/>
    <w:rsid w:val="006010D2"/>
    <w:rsid w:val="00610AF1"/>
    <w:rsid w:val="00614F8F"/>
    <w:rsid w:val="0063145B"/>
    <w:rsid w:val="00661985"/>
    <w:rsid w:val="00664F67"/>
    <w:rsid w:val="0066742F"/>
    <w:rsid w:val="00677A1F"/>
    <w:rsid w:val="00687191"/>
    <w:rsid w:val="006A750C"/>
    <w:rsid w:val="006B38CF"/>
    <w:rsid w:val="006B5155"/>
    <w:rsid w:val="006B6298"/>
    <w:rsid w:val="006C167B"/>
    <w:rsid w:val="006D45F9"/>
    <w:rsid w:val="006E0665"/>
    <w:rsid w:val="006E09F7"/>
    <w:rsid w:val="006E4F6A"/>
    <w:rsid w:val="00702BC5"/>
    <w:rsid w:val="00703B70"/>
    <w:rsid w:val="007223CB"/>
    <w:rsid w:val="007345DF"/>
    <w:rsid w:val="0073482E"/>
    <w:rsid w:val="00734F5E"/>
    <w:rsid w:val="00750A4D"/>
    <w:rsid w:val="00760B5B"/>
    <w:rsid w:val="00761E63"/>
    <w:rsid w:val="00766FA6"/>
    <w:rsid w:val="007704A7"/>
    <w:rsid w:val="007A6D0A"/>
    <w:rsid w:val="007B482B"/>
    <w:rsid w:val="007B6464"/>
    <w:rsid w:val="007C56EB"/>
    <w:rsid w:val="007E1E21"/>
    <w:rsid w:val="007E1F60"/>
    <w:rsid w:val="007E5A9D"/>
    <w:rsid w:val="007F246A"/>
    <w:rsid w:val="007F2D00"/>
    <w:rsid w:val="007F51EA"/>
    <w:rsid w:val="00805A47"/>
    <w:rsid w:val="00814507"/>
    <w:rsid w:val="00816DF1"/>
    <w:rsid w:val="00850606"/>
    <w:rsid w:val="0085161B"/>
    <w:rsid w:val="008552FB"/>
    <w:rsid w:val="00891C03"/>
    <w:rsid w:val="0089778C"/>
    <w:rsid w:val="008A2E6C"/>
    <w:rsid w:val="008A6A93"/>
    <w:rsid w:val="008A6D29"/>
    <w:rsid w:val="008B0F45"/>
    <w:rsid w:val="008C3F66"/>
    <w:rsid w:val="008D0668"/>
    <w:rsid w:val="008E46BD"/>
    <w:rsid w:val="009065CD"/>
    <w:rsid w:val="00906986"/>
    <w:rsid w:val="009243B0"/>
    <w:rsid w:val="0093084C"/>
    <w:rsid w:val="0093714D"/>
    <w:rsid w:val="00956920"/>
    <w:rsid w:val="00957BC9"/>
    <w:rsid w:val="00963A59"/>
    <w:rsid w:val="009711B4"/>
    <w:rsid w:val="00972D48"/>
    <w:rsid w:val="009A27DB"/>
    <w:rsid w:val="009B08B7"/>
    <w:rsid w:val="009B2458"/>
    <w:rsid w:val="009B4192"/>
    <w:rsid w:val="009C3F70"/>
    <w:rsid w:val="00A039DB"/>
    <w:rsid w:val="00A0699E"/>
    <w:rsid w:val="00A205DC"/>
    <w:rsid w:val="00A22017"/>
    <w:rsid w:val="00A22D2F"/>
    <w:rsid w:val="00A2474F"/>
    <w:rsid w:val="00A26642"/>
    <w:rsid w:val="00A32D4A"/>
    <w:rsid w:val="00A46231"/>
    <w:rsid w:val="00A47838"/>
    <w:rsid w:val="00A504B3"/>
    <w:rsid w:val="00A51E7E"/>
    <w:rsid w:val="00A6242E"/>
    <w:rsid w:val="00A757BD"/>
    <w:rsid w:val="00A8318F"/>
    <w:rsid w:val="00A83314"/>
    <w:rsid w:val="00A91E64"/>
    <w:rsid w:val="00A94024"/>
    <w:rsid w:val="00AA160C"/>
    <w:rsid w:val="00AB39F3"/>
    <w:rsid w:val="00AC1406"/>
    <w:rsid w:val="00AC7B2E"/>
    <w:rsid w:val="00AD17A7"/>
    <w:rsid w:val="00AE39DF"/>
    <w:rsid w:val="00AF2AD7"/>
    <w:rsid w:val="00AF4E69"/>
    <w:rsid w:val="00AF7D2E"/>
    <w:rsid w:val="00B01406"/>
    <w:rsid w:val="00B24A9A"/>
    <w:rsid w:val="00B30337"/>
    <w:rsid w:val="00B31D98"/>
    <w:rsid w:val="00B33888"/>
    <w:rsid w:val="00B46FA6"/>
    <w:rsid w:val="00B52E42"/>
    <w:rsid w:val="00B54221"/>
    <w:rsid w:val="00B55357"/>
    <w:rsid w:val="00B55C84"/>
    <w:rsid w:val="00B629A2"/>
    <w:rsid w:val="00B679C9"/>
    <w:rsid w:val="00B7655C"/>
    <w:rsid w:val="00B91171"/>
    <w:rsid w:val="00B968BB"/>
    <w:rsid w:val="00BA7173"/>
    <w:rsid w:val="00BB17BE"/>
    <w:rsid w:val="00BB1C9A"/>
    <w:rsid w:val="00BD011A"/>
    <w:rsid w:val="00BD48BD"/>
    <w:rsid w:val="00BE4C53"/>
    <w:rsid w:val="00BE55DB"/>
    <w:rsid w:val="00BF5D8F"/>
    <w:rsid w:val="00BF7A0F"/>
    <w:rsid w:val="00C10A81"/>
    <w:rsid w:val="00C11D68"/>
    <w:rsid w:val="00C22DBE"/>
    <w:rsid w:val="00C31B18"/>
    <w:rsid w:val="00C347D3"/>
    <w:rsid w:val="00C36359"/>
    <w:rsid w:val="00C378C7"/>
    <w:rsid w:val="00C72F23"/>
    <w:rsid w:val="00C75D4E"/>
    <w:rsid w:val="00C75DD3"/>
    <w:rsid w:val="00C856FD"/>
    <w:rsid w:val="00C86F89"/>
    <w:rsid w:val="00C878B6"/>
    <w:rsid w:val="00CA76F9"/>
    <w:rsid w:val="00CC1C0F"/>
    <w:rsid w:val="00CD1EBB"/>
    <w:rsid w:val="00CD5E35"/>
    <w:rsid w:val="00CD6055"/>
    <w:rsid w:val="00CE4B82"/>
    <w:rsid w:val="00D00E31"/>
    <w:rsid w:val="00D026D7"/>
    <w:rsid w:val="00D10BCA"/>
    <w:rsid w:val="00D11CCE"/>
    <w:rsid w:val="00D1413E"/>
    <w:rsid w:val="00D23F64"/>
    <w:rsid w:val="00D33DF3"/>
    <w:rsid w:val="00D34064"/>
    <w:rsid w:val="00D46365"/>
    <w:rsid w:val="00D60DA6"/>
    <w:rsid w:val="00D70E93"/>
    <w:rsid w:val="00D7169E"/>
    <w:rsid w:val="00D82B7E"/>
    <w:rsid w:val="00D86F2F"/>
    <w:rsid w:val="00D90881"/>
    <w:rsid w:val="00DA2A13"/>
    <w:rsid w:val="00DA4D44"/>
    <w:rsid w:val="00DA4E91"/>
    <w:rsid w:val="00DB63B1"/>
    <w:rsid w:val="00DE575F"/>
    <w:rsid w:val="00E048CE"/>
    <w:rsid w:val="00E12509"/>
    <w:rsid w:val="00E7607E"/>
    <w:rsid w:val="00E77B75"/>
    <w:rsid w:val="00E9254D"/>
    <w:rsid w:val="00ED2C7E"/>
    <w:rsid w:val="00EE2F35"/>
    <w:rsid w:val="00EE64B6"/>
    <w:rsid w:val="00EE7972"/>
    <w:rsid w:val="00F02A6E"/>
    <w:rsid w:val="00F079CB"/>
    <w:rsid w:val="00F1094A"/>
    <w:rsid w:val="00F16255"/>
    <w:rsid w:val="00F2222E"/>
    <w:rsid w:val="00F232D2"/>
    <w:rsid w:val="00F30202"/>
    <w:rsid w:val="00F67C2C"/>
    <w:rsid w:val="00F70E6E"/>
    <w:rsid w:val="00F846DC"/>
    <w:rsid w:val="00F94132"/>
    <w:rsid w:val="00F97028"/>
    <w:rsid w:val="00FA63F5"/>
    <w:rsid w:val="00FA729F"/>
    <w:rsid w:val="00FB0613"/>
    <w:rsid w:val="00FF1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A"/>
    <w:pPr>
      <w:suppressAutoHyphens/>
      <w:spacing w:after="0" w:line="240" w:lineRule="auto"/>
    </w:pPr>
    <w:rPr>
      <w:rFonts w:ascii="Times New Roman" w:eastAsia="Times New Roman" w:hAnsi="Times New Roman" w:cs="Times New Roman"/>
      <w:sz w:val="24"/>
      <w:szCs w:val="24"/>
      <w:lang w:val="ro-RO" w:eastAsia="zh-CN"/>
    </w:rPr>
  </w:style>
  <w:style w:type="paragraph" w:styleId="1">
    <w:name w:val="heading 1"/>
    <w:basedOn w:val="a"/>
    <w:next w:val="a"/>
    <w:link w:val="10"/>
    <w:uiPriority w:val="99"/>
    <w:qFormat/>
    <w:rsid w:val="00BB1C9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B1C9A"/>
    <w:pPr>
      <w:keepNext/>
      <w:suppressAutoHyphens w:val="0"/>
      <w:spacing w:before="240" w:after="60" w:line="276" w:lineRule="auto"/>
      <w:outlineLvl w:val="1"/>
    </w:pPr>
    <w:rPr>
      <w:rFonts w:ascii="Cambria" w:hAnsi="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1C9A"/>
    <w:rPr>
      <w:rFonts w:ascii="Cambria" w:eastAsia="Times New Roman" w:hAnsi="Cambria" w:cs="Times New Roman"/>
      <w:b/>
      <w:bCs/>
      <w:color w:val="365F91"/>
      <w:sz w:val="28"/>
      <w:szCs w:val="28"/>
      <w:lang w:val="ro-RO" w:eastAsia="zh-CN"/>
    </w:rPr>
  </w:style>
  <w:style w:type="character" w:customStyle="1" w:styleId="20">
    <w:name w:val="Заголовок 2 Знак"/>
    <w:basedOn w:val="a0"/>
    <w:link w:val="2"/>
    <w:uiPriority w:val="9"/>
    <w:rsid w:val="00BB1C9A"/>
    <w:rPr>
      <w:rFonts w:ascii="Cambria" w:eastAsia="Times New Roman" w:hAnsi="Cambria" w:cs="Times New Roman"/>
      <w:b/>
      <w:bCs/>
      <w:i/>
      <w:iCs/>
      <w:sz w:val="28"/>
      <w:szCs w:val="28"/>
      <w:lang w:val="ru-RU" w:eastAsia="ru-RU"/>
    </w:rPr>
  </w:style>
  <w:style w:type="paragraph" w:styleId="a3">
    <w:name w:val="List Paragraph"/>
    <w:basedOn w:val="a"/>
    <w:link w:val="a4"/>
    <w:uiPriority w:val="34"/>
    <w:qFormat/>
    <w:rsid w:val="00BB1C9A"/>
    <w:pPr>
      <w:ind w:left="720"/>
      <w:contextualSpacing/>
    </w:pPr>
  </w:style>
  <w:style w:type="table" w:styleId="a5">
    <w:name w:val="Table Grid"/>
    <w:basedOn w:val="a1"/>
    <w:uiPriority w:val="39"/>
    <w:rsid w:val="00BB1C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BB1C9A"/>
    <w:pPr>
      <w:tabs>
        <w:tab w:val="center" w:pos="4844"/>
        <w:tab w:val="right" w:pos="9689"/>
      </w:tabs>
    </w:pPr>
  </w:style>
  <w:style w:type="character" w:customStyle="1" w:styleId="a7">
    <w:name w:val="Нижний колонтитул Знак"/>
    <w:basedOn w:val="a0"/>
    <w:link w:val="a6"/>
    <w:uiPriority w:val="99"/>
    <w:rsid w:val="00BB1C9A"/>
    <w:rPr>
      <w:rFonts w:ascii="Times New Roman" w:eastAsia="Times New Roman" w:hAnsi="Times New Roman" w:cs="Times New Roman"/>
      <w:sz w:val="24"/>
      <w:szCs w:val="24"/>
      <w:lang w:val="ro-RO" w:eastAsia="zh-CN"/>
    </w:rPr>
  </w:style>
  <w:style w:type="character" w:styleId="a8">
    <w:name w:val="Hyperlink"/>
    <w:basedOn w:val="a0"/>
    <w:uiPriority w:val="99"/>
    <w:unhideWhenUsed/>
    <w:rsid w:val="00BB1C9A"/>
    <w:rPr>
      <w:color w:val="0000FF"/>
      <w:u w:val="single"/>
    </w:rPr>
  </w:style>
  <w:style w:type="paragraph" w:styleId="a9">
    <w:name w:val="header"/>
    <w:basedOn w:val="a"/>
    <w:link w:val="aa"/>
    <w:uiPriority w:val="99"/>
    <w:unhideWhenUsed/>
    <w:rsid w:val="00BB1C9A"/>
    <w:pPr>
      <w:tabs>
        <w:tab w:val="center" w:pos="4680"/>
        <w:tab w:val="right" w:pos="9360"/>
      </w:tabs>
    </w:pPr>
  </w:style>
  <w:style w:type="character" w:customStyle="1" w:styleId="aa">
    <w:name w:val="Верхний колонтитул Знак"/>
    <w:basedOn w:val="a0"/>
    <w:link w:val="a9"/>
    <w:uiPriority w:val="99"/>
    <w:rsid w:val="00BB1C9A"/>
    <w:rPr>
      <w:rFonts w:ascii="Times New Roman" w:eastAsia="Times New Roman" w:hAnsi="Times New Roman" w:cs="Times New Roman"/>
      <w:sz w:val="24"/>
      <w:szCs w:val="24"/>
      <w:lang w:val="ro-RO" w:eastAsia="zh-CN"/>
    </w:rPr>
  </w:style>
  <w:style w:type="paragraph" w:styleId="ab">
    <w:name w:val="Balloon Text"/>
    <w:basedOn w:val="a"/>
    <w:link w:val="ac"/>
    <w:uiPriority w:val="99"/>
    <w:semiHidden/>
    <w:unhideWhenUsed/>
    <w:rsid w:val="00BB1C9A"/>
    <w:rPr>
      <w:rFonts w:ascii="Tahoma" w:hAnsi="Tahoma" w:cs="Tahoma"/>
      <w:sz w:val="16"/>
      <w:szCs w:val="16"/>
    </w:rPr>
  </w:style>
  <w:style w:type="character" w:customStyle="1" w:styleId="ac">
    <w:name w:val="Текст выноски Знак"/>
    <w:basedOn w:val="a0"/>
    <w:link w:val="ab"/>
    <w:uiPriority w:val="99"/>
    <w:semiHidden/>
    <w:rsid w:val="00BB1C9A"/>
    <w:rPr>
      <w:rFonts w:ascii="Tahoma" w:eastAsia="Times New Roman" w:hAnsi="Tahoma" w:cs="Tahoma"/>
      <w:sz w:val="16"/>
      <w:szCs w:val="16"/>
      <w:lang w:val="ro-RO" w:eastAsia="zh-CN"/>
    </w:rPr>
  </w:style>
  <w:style w:type="character" w:styleId="ad">
    <w:name w:val="annotation reference"/>
    <w:basedOn w:val="a0"/>
    <w:uiPriority w:val="99"/>
    <w:semiHidden/>
    <w:unhideWhenUsed/>
    <w:rsid w:val="00BB1C9A"/>
    <w:rPr>
      <w:sz w:val="16"/>
      <w:szCs w:val="16"/>
    </w:rPr>
  </w:style>
  <w:style w:type="paragraph" w:styleId="ae">
    <w:name w:val="annotation text"/>
    <w:basedOn w:val="a"/>
    <w:link w:val="af"/>
    <w:uiPriority w:val="99"/>
    <w:semiHidden/>
    <w:unhideWhenUsed/>
    <w:rsid w:val="00BB1C9A"/>
    <w:rPr>
      <w:sz w:val="20"/>
      <w:szCs w:val="20"/>
    </w:rPr>
  </w:style>
  <w:style w:type="character" w:customStyle="1" w:styleId="af">
    <w:name w:val="Текст примечания Знак"/>
    <w:basedOn w:val="a0"/>
    <w:link w:val="ae"/>
    <w:uiPriority w:val="99"/>
    <w:semiHidden/>
    <w:rsid w:val="00BB1C9A"/>
    <w:rPr>
      <w:rFonts w:ascii="Times New Roman" w:eastAsia="Times New Roman" w:hAnsi="Times New Roman" w:cs="Times New Roman"/>
      <w:sz w:val="20"/>
      <w:szCs w:val="20"/>
      <w:lang w:val="ro-RO" w:eastAsia="zh-CN"/>
    </w:rPr>
  </w:style>
  <w:style w:type="paragraph" w:styleId="af0">
    <w:name w:val="annotation subject"/>
    <w:basedOn w:val="ae"/>
    <w:next w:val="ae"/>
    <w:link w:val="af1"/>
    <w:uiPriority w:val="99"/>
    <w:semiHidden/>
    <w:unhideWhenUsed/>
    <w:rsid w:val="00BB1C9A"/>
    <w:rPr>
      <w:b/>
      <w:bCs/>
    </w:rPr>
  </w:style>
  <w:style w:type="character" w:customStyle="1" w:styleId="af1">
    <w:name w:val="Тема примечания Знак"/>
    <w:basedOn w:val="af"/>
    <w:link w:val="af0"/>
    <w:uiPriority w:val="99"/>
    <w:semiHidden/>
    <w:rsid w:val="00BB1C9A"/>
    <w:rPr>
      <w:rFonts w:ascii="Times New Roman" w:eastAsia="Times New Roman" w:hAnsi="Times New Roman" w:cs="Times New Roman"/>
      <w:b/>
      <w:bCs/>
      <w:sz w:val="20"/>
      <w:szCs w:val="20"/>
      <w:lang w:val="ro-RO" w:eastAsia="zh-CN"/>
    </w:rPr>
  </w:style>
  <w:style w:type="paragraph" w:styleId="af2">
    <w:name w:val="No Spacing"/>
    <w:link w:val="af3"/>
    <w:uiPriority w:val="1"/>
    <w:qFormat/>
    <w:rsid w:val="00BB1C9A"/>
    <w:pPr>
      <w:spacing w:after="0" w:line="240" w:lineRule="auto"/>
    </w:pPr>
    <w:rPr>
      <w:rFonts w:ascii="Calibri" w:eastAsia="Times New Roman" w:hAnsi="Calibri" w:cs="Times New Roman"/>
    </w:rPr>
  </w:style>
  <w:style w:type="character" w:customStyle="1" w:styleId="af3">
    <w:name w:val="Без интервала Знак"/>
    <w:basedOn w:val="a0"/>
    <w:link w:val="af2"/>
    <w:uiPriority w:val="1"/>
    <w:rsid w:val="00BB1C9A"/>
    <w:rPr>
      <w:rFonts w:ascii="Calibri" w:eastAsia="Times New Roman" w:hAnsi="Calibri" w:cs="Times New Roman"/>
    </w:rPr>
  </w:style>
  <w:style w:type="character" w:styleId="af4">
    <w:name w:val="Intense Emphasis"/>
    <w:basedOn w:val="a0"/>
    <w:uiPriority w:val="21"/>
    <w:qFormat/>
    <w:rsid w:val="00BB1C9A"/>
    <w:rPr>
      <w:b/>
      <w:bCs/>
      <w:i/>
      <w:iCs/>
      <w:color w:val="4F81BD"/>
    </w:rPr>
  </w:style>
  <w:style w:type="paragraph" w:styleId="af5">
    <w:name w:val="TOC Heading"/>
    <w:basedOn w:val="1"/>
    <w:next w:val="a"/>
    <w:uiPriority w:val="39"/>
    <w:semiHidden/>
    <w:unhideWhenUsed/>
    <w:qFormat/>
    <w:rsid w:val="00BB1C9A"/>
    <w:pPr>
      <w:suppressAutoHyphens w:val="0"/>
      <w:spacing w:line="276" w:lineRule="auto"/>
      <w:outlineLvl w:val="9"/>
    </w:pPr>
    <w:rPr>
      <w:lang w:val="en-US" w:eastAsia="en-US"/>
    </w:rPr>
  </w:style>
  <w:style w:type="paragraph" w:styleId="11">
    <w:name w:val="toc 1"/>
    <w:basedOn w:val="a"/>
    <w:next w:val="a"/>
    <w:autoRedefine/>
    <w:uiPriority w:val="39"/>
    <w:unhideWhenUsed/>
    <w:rsid w:val="00BB1C9A"/>
  </w:style>
  <w:style w:type="paragraph" w:styleId="21">
    <w:name w:val="Body Text 2"/>
    <w:basedOn w:val="a"/>
    <w:link w:val="22"/>
    <w:rsid w:val="00BB1C9A"/>
    <w:pPr>
      <w:suppressAutoHyphens w:val="0"/>
      <w:jc w:val="both"/>
    </w:pPr>
    <w:rPr>
      <w:rFonts w:eastAsia="Calibri"/>
    </w:rPr>
  </w:style>
  <w:style w:type="character" w:customStyle="1" w:styleId="22">
    <w:name w:val="Основной текст 2 Знак"/>
    <w:basedOn w:val="a0"/>
    <w:link w:val="21"/>
    <w:rsid w:val="00BB1C9A"/>
    <w:rPr>
      <w:rFonts w:ascii="Times New Roman" w:eastAsia="Calibri" w:hAnsi="Times New Roman" w:cs="Times New Roman"/>
      <w:sz w:val="24"/>
      <w:szCs w:val="24"/>
      <w:lang w:val="ro-RO"/>
    </w:rPr>
  </w:style>
  <w:style w:type="paragraph" w:styleId="af6">
    <w:name w:val="Normal (Web)"/>
    <w:basedOn w:val="a"/>
    <w:uiPriority w:val="99"/>
    <w:unhideWhenUsed/>
    <w:rsid w:val="00BB1C9A"/>
    <w:pPr>
      <w:suppressAutoHyphens w:val="0"/>
      <w:spacing w:before="100" w:beforeAutospacing="1" w:after="100" w:afterAutospacing="1"/>
    </w:pPr>
    <w:rPr>
      <w:lang w:val="en-US" w:eastAsia="en-US"/>
    </w:rPr>
  </w:style>
  <w:style w:type="paragraph" w:customStyle="1" w:styleId="Standard">
    <w:name w:val="Standard"/>
    <w:rsid w:val="001B621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7">
    <w:name w:val="Emphasis"/>
    <w:basedOn w:val="a0"/>
    <w:uiPriority w:val="20"/>
    <w:qFormat/>
    <w:rsid w:val="00CD1EBB"/>
    <w:rPr>
      <w:i/>
      <w:iCs/>
    </w:rPr>
  </w:style>
  <w:style w:type="character" w:customStyle="1" w:styleId="a4">
    <w:name w:val="Абзац списка Знак"/>
    <w:link w:val="a3"/>
    <w:uiPriority w:val="34"/>
    <w:locked/>
    <w:rsid w:val="00956920"/>
    <w:rPr>
      <w:rFonts w:ascii="Times New Roman" w:eastAsia="Times New Roman" w:hAnsi="Times New Roman" w:cs="Times New Roman"/>
      <w:sz w:val="24"/>
      <w:szCs w:val="24"/>
      <w:lang w:val="ro-RO" w:eastAsia="zh-CN"/>
    </w:rPr>
  </w:style>
  <w:style w:type="paragraph" w:styleId="af8">
    <w:name w:val="Document Map"/>
    <w:basedOn w:val="a"/>
    <w:link w:val="af9"/>
    <w:uiPriority w:val="99"/>
    <w:semiHidden/>
    <w:unhideWhenUsed/>
    <w:rsid w:val="0018219C"/>
    <w:rPr>
      <w:rFonts w:ascii="Tahoma" w:hAnsi="Tahoma" w:cs="Tahoma"/>
      <w:sz w:val="16"/>
      <w:szCs w:val="16"/>
    </w:rPr>
  </w:style>
  <w:style w:type="character" w:customStyle="1" w:styleId="af9">
    <w:name w:val="Схема документа Знак"/>
    <w:basedOn w:val="a0"/>
    <w:link w:val="af8"/>
    <w:uiPriority w:val="99"/>
    <w:semiHidden/>
    <w:rsid w:val="0018219C"/>
    <w:rPr>
      <w:rFonts w:ascii="Tahoma" w:eastAsia="Times New Roman"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9A"/>
    <w:pPr>
      <w:suppressAutoHyphens/>
      <w:spacing w:after="0" w:line="240" w:lineRule="auto"/>
    </w:pPr>
    <w:rPr>
      <w:rFonts w:ascii="Times New Roman" w:eastAsia="Times New Roman" w:hAnsi="Times New Roman" w:cs="Times New Roman"/>
      <w:sz w:val="24"/>
      <w:szCs w:val="24"/>
      <w:lang w:val="ro-RO" w:eastAsia="zh-CN"/>
    </w:rPr>
  </w:style>
  <w:style w:type="paragraph" w:styleId="Heading1">
    <w:name w:val="heading 1"/>
    <w:basedOn w:val="Normal"/>
    <w:next w:val="Normal"/>
    <w:link w:val="Heading1Char"/>
    <w:uiPriority w:val="9"/>
    <w:qFormat/>
    <w:rsid w:val="00BB1C9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BB1C9A"/>
    <w:pPr>
      <w:keepNext/>
      <w:suppressAutoHyphens w:val="0"/>
      <w:spacing w:before="240" w:after="60" w:line="276" w:lineRule="auto"/>
      <w:outlineLvl w:val="1"/>
    </w:pPr>
    <w:rPr>
      <w:rFonts w:ascii="Cambria" w:hAnsi="Cambria"/>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9A"/>
    <w:rPr>
      <w:rFonts w:ascii="Cambria" w:eastAsia="Times New Roman" w:hAnsi="Cambria" w:cs="Times New Roman"/>
      <w:b/>
      <w:bCs/>
      <w:color w:val="365F91"/>
      <w:sz w:val="28"/>
      <w:szCs w:val="28"/>
      <w:lang w:val="ro-RO" w:eastAsia="zh-CN"/>
    </w:rPr>
  </w:style>
  <w:style w:type="character" w:customStyle="1" w:styleId="Heading2Char">
    <w:name w:val="Heading 2 Char"/>
    <w:basedOn w:val="DefaultParagraphFont"/>
    <w:link w:val="Heading2"/>
    <w:uiPriority w:val="9"/>
    <w:rsid w:val="00BB1C9A"/>
    <w:rPr>
      <w:rFonts w:ascii="Cambria" w:eastAsia="Times New Roman" w:hAnsi="Cambria" w:cs="Times New Roman"/>
      <w:b/>
      <w:bCs/>
      <w:i/>
      <w:iCs/>
      <w:sz w:val="28"/>
      <w:szCs w:val="28"/>
      <w:lang w:val="ru-RU" w:eastAsia="ru-RU"/>
    </w:rPr>
  </w:style>
  <w:style w:type="paragraph" w:styleId="ListParagraph">
    <w:name w:val="List Paragraph"/>
    <w:basedOn w:val="Normal"/>
    <w:link w:val="ListParagraphChar"/>
    <w:uiPriority w:val="34"/>
    <w:qFormat/>
    <w:rsid w:val="00BB1C9A"/>
    <w:pPr>
      <w:ind w:left="720"/>
      <w:contextualSpacing/>
    </w:pPr>
  </w:style>
  <w:style w:type="table" w:styleId="TableGrid">
    <w:name w:val="Table Grid"/>
    <w:basedOn w:val="TableNormal"/>
    <w:uiPriority w:val="39"/>
    <w:rsid w:val="00BB1C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1C9A"/>
    <w:pPr>
      <w:tabs>
        <w:tab w:val="center" w:pos="4844"/>
        <w:tab w:val="right" w:pos="9689"/>
      </w:tabs>
    </w:pPr>
  </w:style>
  <w:style w:type="character" w:customStyle="1" w:styleId="FooterChar">
    <w:name w:val="Footer Char"/>
    <w:basedOn w:val="DefaultParagraphFont"/>
    <w:link w:val="Footer"/>
    <w:uiPriority w:val="99"/>
    <w:rsid w:val="00BB1C9A"/>
    <w:rPr>
      <w:rFonts w:ascii="Times New Roman" w:eastAsia="Times New Roman" w:hAnsi="Times New Roman" w:cs="Times New Roman"/>
      <w:sz w:val="24"/>
      <w:szCs w:val="24"/>
      <w:lang w:val="ro-RO" w:eastAsia="zh-CN"/>
    </w:rPr>
  </w:style>
  <w:style w:type="character" w:styleId="Hyperlink">
    <w:name w:val="Hyperlink"/>
    <w:basedOn w:val="DefaultParagraphFont"/>
    <w:uiPriority w:val="99"/>
    <w:unhideWhenUsed/>
    <w:rsid w:val="00BB1C9A"/>
    <w:rPr>
      <w:color w:val="0000FF"/>
      <w:u w:val="single"/>
    </w:rPr>
  </w:style>
  <w:style w:type="paragraph" w:styleId="Header">
    <w:name w:val="header"/>
    <w:basedOn w:val="Normal"/>
    <w:link w:val="HeaderChar"/>
    <w:uiPriority w:val="99"/>
    <w:unhideWhenUsed/>
    <w:rsid w:val="00BB1C9A"/>
    <w:pPr>
      <w:tabs>
        <w:tab w:val="center" w:pos="4680"/>
        <w:tab w:val="right" w:pos="9360"/>
      </w:tabs>
    </w:pPr>
  </w:style>
  <w:style w:type="character" w:customStyle="1" w:styleId="HeaderChar">
    <w:name w:val="Header Char"/>
    <w:basedOn w:val="DefaultParagraphFont"/>
    <w:link w:val="Header"/>
    <w:uiPriority w:val="99"/>
    <w:rsid w:val="00BB1C9A"/>
    <w:rPr>
      <w:rFonts w:ascii="Times New Roman" w:eastAsia="Times New Roman" w:hAnsi="Times New Roman" w:cs="Times New Roman"/>
      <w:sz w:val="24"/>
      <w:szCs w:val="24"/>
      <w:lang w:val="ro-RO" w:eastAsia="zh-CN"/>
    </w:rPr>
  </w:style>
  <w:style w:type="paragraph" w:styleId="BalloonText">
    <w:name w:val="Balloon Text"/>
    <w:basedOn w:val="Normal"/>
    <w:link w:val="BalloonTextChar"/>
    <w:uiPriority w:val="99"/>
    <w:semiHidden/>
    <w:unhideWhenUsed/>
    <w:rsid w:val="00BB1C9A"/>
    <w:rPr>
      <w:rFonts w:ascii="Tahoma" w:hAnsi="Tahoma" w:cs="Tahoma"/>
      <w:sz w:val="16"/>
      <w:szCs w:val="16"/>
    </w:rPr>
  </w:style>
  <w:style w:type="character" w:customStyle="1" w:styleId="BalloonTextChar">
    <w:name w:val="Balloon Text Char"/>
    <w:basedOn w:val="DefaultParagraphFont"/>
    <w:link w:val="BalloonText"/>
    <w:uiPriority w:val="99"/>
    <w:semiHidden/>
    <w:rsid w:val="00BB1C9A"/>
    <w:rPr>
      <w:rFonts w:ascii="Tahoma" w:eastAsia="Times New Roman" w:hAnsi="Tahoma" w:cs="Tahoma"/>
      <w:sz w:val="16"/>
      <w:szCs w:val="16"/>
      <w:lang w:val="ro-RO" w:eastAsia="zh-CN"/>
    </w:rPr>
  </w:style>
  <w:style w:type="character" w:styleId="CommentReference">
    <w:name w:val="annotation reference"/>
    <w:basedOn w:val="DefaultParagraphFont"/>
    <w:uiPriority w:val="99"/>
    <w:semiHidden/>
    <w:unhideWhenUsed/>
    <w:rsid w:val="00BB1C9A"/>
    <w:rPr>
      <w:sz w:val="16"/>
      <w:szCs w:val="16"/>
    </w:rPr>
  </w:style>
  <w:style w:type="paragraph" w:styleId="CommentText">
    <w:name w:val="annotation text"/>
    <w:basedOn w:val="Normal"/>
    <w:link w:val="CommentTextChar"/>
    <w:uiPriority w:val="99"/>
    <w:semiHidden/>
    <w:unhideWhenUsed/>
    <w:rsid w:val="00BB1C9A"/>
    <w:rPr>
      <w:sz w:val="20"/>
      <w:szCs w:val="20"/>
    </w:rPr>
  </w:style>
  <w:style w:type="character" w:customStyle="1" w:styleId="CommentTextChar">
    <w:name w:val="Comment Text Char"/>
    <w:basedOn w:val="DefaultParagraphFont"/>
    <w:link w:val="CommentText"/>
    <w:uiPriority w:val="99"/>
    <w:semiHidden/>
    <w:rsid w:val="00BB1C9A"/>
    <w:rPr>
      <w:rFonts w:ascii="Times New Roman" w:eastAsia="Times New Roman" w:hAnsi="Times New Roman" w:cs="Times New Roman"/>
      <w:sz w:val="20"/>
      <w:szCs w:val="20"/>
      <w:lang w:val="ro-RO" w:eastAsia="zh-CN"/>
    </w:rPr>
  </w:style>
  <w:style w:type="paragraph" w:styleId="CommentSubject">
    <w:name w:val="annotation subject"/>
    <w:basedOn w:val="CommentText"/>
    <w:next w:val="CommentText"/>
    <w:link w:val="CommentSubjectChar"/>
    <w:uiPriority w:val="99"/>
    <w:semiHidden/>
    <w:unhideWhenUsed/>
    <w:rsid w:val="00BB1C9A"/>
    <w:rPr>
      <w:b/>
      <w:bCs/>
    </w:rPr>
  </w:style>
  <w:style w:type="character" w:customStyle="1" w:styleId="CommentSubjectChar">
    <w:name w:val="Comment Subject Char"/>
    <w:basedOn w:val="CommentTextChar"/>
    <w:link w:val="CommentSubject"/>
    <w:uiPriority w:val="99"/>
    <w:semiHidden/>
    <w:rsid w:val="00BB1C9A"/>
    <w:rPr>
      <w:rFonts w:ascii="Times New Roman" w:eastAsia="Times New Roman" w:hAnsi="Times New Roman" w:cs="Times New Roman"/>
      <w:b/>
      <w:bCs/>
      <w:sz w:val="20"/>
      <w:szCs w:val="20"/>
      <w:lang w:val="ro-RO" w:eastAsia="zh-CN"/>
    </w:rPr>
  </w:style>
  <w:style w:type="paragraph" w:styleId="NoSpacing">
    <w:name w:val="No Spacing"/>
    <w:link w:val="NoSpacingChar"/>
    <w:uiPriority w:val="1"/>
    <w:qFormat/>
    <w:rsid w:val="00BB1C9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B1C9A"/>
    <w:rPr>
      <w:rFonts w:ascii="Calibri" w:eastAsia="Times New Roman" w:hAnsi="Calibri" w:cs="Times New Roman"/>
    </w:rPr>
  </w:style>
  <w:style w:type="character" w:styleId="IntenseEmphasis">
    <w:name w:val="Intense Emphasis"/>
    <w:basedOn w:val="DefaultParagraphFont"/>
    <w:uiPriority w:val="21"/>
    <w:qFormat/>
    <w:rsid w:val="00BB1C9A"/>
    <w:rPr>
      <w:b/>
      <w:bCs/>
      <w:i/>
      <w:iCs/>
      <w:color w:val="4F81BD"/>
    </w:rPr>
  </w:style>
  <w:style w:type="paragraph" w:styleId="TOCHeading">
    <w:name w:val="TOC Heading"/>
    <w:basedOn w:val="Heading1"/>
    <w:next w:val="Normal"/>
    <w:uiPriority w:val="39"/>
    <w:semiHidden/>
    <w:unhideWhenUsed/>
    <w:qFormat/>
    <w:rsid w:val="00BB1C9A"/>
    <w:pPr>
      <w:suppressAutoHyphens w:val="0"/>
      <w:spacing w:line="276" w:lineRule="auto"/>
      <w:outlineLvl w:val="9"/>
    </w:pPr>
    <w:rPr>
      <w:lang w:val="en-US" w:eastAsia="en-US"/>
    </w:rPr>
  </w:style>
  <w:style w:type="paragraph" w:styleId="TOC1">
    <w:name w:val="toc 1"/>
    <w:basedOn w:val="Normal"/>
    <w:next w:val="Normal"/>
    <w:autoRedefine/>
    <w:uiPriority w:val="39"/>
    <w:unhideWhenUsed/>
    <w:rsid w:val="00BB1C9A"/>
  </w:style>
  <w:style w:type="paragraph" w:styleId="BodyText2">
    <w:name w:val="Body Text 2"/>
    <w:basedOn w:val="Normal"/>
    <w:link w:val="BodyText2Char"/>
    <w:rsid w:val="00BB1C9A"/>
    <w:pPr>
      <w:suppressAutoHyphens w:val="0"/>
      <w:jc w:val="both"/>
    </w:pPr>
    <w:rPr>
      <w:rFonts w:eastAsia="Calibri"/>
      <w:lang w:eastAsia="x-none"/>
    </w:rPr>
  </w:style>
  <w:style w:type="character" w:customStyle="1" w:styleId="BodyText2Char">
    <w:name w:val="Body Text 2 Char"/>
    <w:basedOn w:val="DefaultParagraphFont"/>
    <w:link w:val="BodyText2"/>
    <w:rsid w:val="00BB1C9A"/>
    <w:rPr>
      <w:rFonts w:ascii="Times New Roman" w:eastAsia="Calibri" w:hAnsi="Times New Roman" w:cs="Times New Roman"/>
      <w:sz w:val="24"/>
      <w:szCs w:val="24"/>
      <w:lang w:val="ro-RO" w:eastAsia="x-none"/>
    </w:rPr>
  </w:style>
  <w:style w:type="paragraph" w:styleId="NormalWeb">
    <w:name w:val="Normal (Web)"/>
    <w:basedOn w:val="Normal"/>
    <w:uiPriority w:val="99"/>
    <w:unhideWhenUsed/>
    <w:rsid w:val="00BB1C9A"/>
    <w:pPr>
      <w:suppressAutoHyphens w:val="0"/>
      <w:spacing w:before="100" w:beforeAutospacing="1" w:after="100" w:afterAutospacing="1"/>
    </w:pPr>
    <w:rPr>
      <w:lang w:val="en-US" w:eastAsia="en-US"/>
    </w:rPr>
  </w:style>
  <w:style w:type="paragraph" w:customStyle="1" w:styleId="Standard">
    <w:name w:val="Standard"/>
    <w:rsid w:val="001B621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Emphasis">
    <w:name w:val="Emphasis"/>
    <w:basedOn w:val="DefaultParagraphFont"/>
    <w:uiPriority w:val="20"/>
    <w:qFormat/>
    <w:rsid w:val="00CD1EBB"/>
    <w:rPr>
      <w:i/>
      <w:iCs/>
    </w:rPr>
  </w:style>
  <w:style w:type="character" w:customStyle="1" w:styleId="ListParagraphChar">
    <w:name w:val="List Paragraph Char"/>
    <w:link w:val="ListParagraph"/>
    <w:uiPriority w:val="99"/>
    <w:locked/>
    <w:rsid w:val="00956920"/>
    <w:rPr>
      <w:rFonts w:ascii="Times New Roman" w:eastAsia="Times New Roman" w:hAnsi="Times New Roman" w:cs="Times New Roman"/>
      <w:sz w:val="24"/>
      <w:szCs w:val="24"/>
      <w:lang w:val="ro-RO" w:eastAsia="zh-CN"/>
    </w:rPr>
  </w:style>
</w:styles>
</file>

<file path=word/webSettings.xml><?xml version="1.0" encoding="utf-8"?>
<w:webSettings xmlns:r="http://schemas.openxmlformats.org/officeDocument/2006/relationships" xmlns:w="http://schemas.openxmlformats.org/wordprocessingml/2006/main">
  <w:divs>
    <w:div w:id="942028278">
      <w:bodyDiv w:val="1"/>
      <w:marLeft w:val="0"/>
      <w:marRight w:val="0"/>
      <w:marTop w:val="0"/>
      <w:marBottom w:val="0"/>
      <w:divBdr>
        <w:top w:val="none" w:sz="0" w:space="0" w:color="auto"/>
        <w:left w:val="none" w:sz="0" w:space="0" w:color="auto"/>
        <w:bottom w:val="none" w:sz="0" w:space="0" w:color="auto"/>
        <w:right w:val="none" w:sz="0" w:space="0" w:color="auto"/>
      </w:divBdr>
      <w:divsChild>
        <w:div w:id="1978411278">
          <w:marLeft w:val="547"/>
          <w:marRight w:val="0"/>
          <w:marTop w:val="0"/>
          <w:marBottom w:val="0"/>
          <w:divBdr>
            <w:top w:val="none" w:sz="0" w:space="0" w:color="auto"/>
            <w:left w:val="none" w:sz="0" w:space="0" w:color="auto"/>
            <w:bottom w:val="none" w:sz="0" w:space="0" w:color="auto"/>
            <w:right w:val="none" w:sz="0" w:space="0" w:color="auto"/>
          </w:divBdr>
        </w:div>
        <w:div w:id="1472794503">
          <w:marLeft w:val="547"/>
          <w:marRight w:val="0"/>
          <w:marTop w:val="0"/>
          <w:marBottom w:val="0"/>
          <w:divBdr>
            <w:top w:val="none" w:sz="0" w:space="0" w:color="auto"/>
            <w:left w:val="none" w:sz="0" w:space="0" w:color="auto"/>
            <w:bottom w:val="none" w:sz="0" w:space="0" w:color="auto"/>
            <w:right w:val="none" w:sz="0" w:space="0" w:color="auto"/>
          </w:divBdr>
        </w:div>
        <w:div w:id="1438911905">
          <w:marLeft w:val="547"/>
          <w:marRight w:val="0"/>
          <w:marTop w:val="0"/>
          <w:marBottom w:val="0"/>
          <w:divBdr>
            <w:top w:val="none" w:sz="0" w:space="0" w:color="auto"/>
            <w:left w:val="none" w:sz="0" w:space="0" w:color="auto"/>
            <w:bottom w:val="none" w:sz="0" w:space="0" w:color="auto"/>
            <w:right w:val="none" w:sz="0" w:space="0" w:color="auto"/>
          </w:divBdr>
        </w:div>
        <w:div w:id="293951052">
          <w:marLeft w:val="547"/>
          <w:marRight w:val="0"/>
          <w:marTop w:val="0"/>
          <w:marBottom w:val="0"/>
          <w:divBdr>
            <w:top w:val="none" w:sz="0" w:space="0" w:color="auto"/>
            <w:left w:val="none" w:sz="0" w:space="0" w:color="auto"/>
            <w:bottom w:val="none" w:sz="0" w:space="0" w:color="auto"/>
            <w:right w:val="none" w:sz="0" w:space="0" w:color="auto"/>
          </w:divBdr>
        </w:div>
        <w:div w:id="20664915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BFE8-E4E7-4565-AFCF-2BA9AE6C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8571</Words>
  <Characters>48855</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Keystone Human Services International Moldova</Company>
  <LinksUpToDate>false</LinksUpToDate>
  <CharactersWithSpaces>57312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User</cp:lastModifiedBy>
  <cp:revision>7</cp:revision>
  <cp:lastPrinted>2016-02-08T07:57:00Z</cp:lastPrinted>
  <dcterms:created xsi:type="dcterms:W3CDTF">2016-02-09T08:50:00Z</dcterms:created>
  <dcterms:modified xsi:type="dcterms:W3CDTF">2016-02-14T19:16:00Z</dcterms:modified>
</cp:coreProperties>
</file>